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3CE0" w14:textId="0BAE35C8" w:rsidR="00DD0CD3" w:rsidRPr="00094F27" w:rsidRDefault="00DD0CD3" w:rsidP="00336372">
      <w:pPr>
        <w:spacing w:after="0" w:line="240" w:lineRule="auto"/>
        <w:jc w:val="center"/>
        <w:rPr>
          <w:rFonts w:cstheme="minorHAnsi"/>
          <w:b/>
          <w:sz w:val="24"/>
          <w:szCs w:val="24"/>
        </w:rPr>
      </w:pPr>
      <w:bookmarkStart w:id="0" w:name="_Hlk118793956"/>
      <w:bookmarkStart w:id="1" w:name="_Hlk95296242"/>
      <w:r w:rsidRPr="00094F27">
        <w:rPr>
          <w:rFonts w:cstheme="minorHAnsi"/>
          <w:b/>
          <w:sz w:val="24"/>
          <w:szCs w:val="24"/>
        </w:rPr>
        <w:t xml:space="preserve">Schutzkonzept zur Prävention sexualisierter Gewalt </w:t>
      </w:r>
    </w:p>
    <w:p w14:paraId="381B5902" w14:textId="342FB671" w:rsidR="00DD0CD3" w:rsidRPr="00094F27" w:rsidRDefault="00DD0CD3" w:rsidP="00336372">
      <w:pPr>
        <w:spacing w:after="0" w:line="240" w:lineRule="auto"/>
        <w:jc w:val="center"/>
        <w:rPr>
          <w:rFonts w:cstheme="minorHAnsi"/>
          <w:b/>
          <w:color w:val="FF0000"/>
          <w:sz w:val="24"/>
          <w:szCs w:val="24"/>
        </w:rPr>
      </w:pPr>
      <w:r w:rsidRPr="00094F27">
        <w:rPr>
          <w:rFonts w:cstheme="minorHAnsi"/>
          <w:b/>
          <w:sz w:val="24"/>
          <w:szCs w:val="24"/>
        </w:rPr>
        <w:t xml:space="preserve">im Kirchenkreis </w:t>
      </w:r>
      <w:r w:rsidR="00BA1A68" w:rsidRPr="00094F27">
        <w:rPr>
          <w:rFonts w:cstheme="minorHAnsi"/>
          <w:b/>
          <w:sz w:val="24"/>
          <w:szCs w:val="24"/>
        </w:rPr>
        <w:t xml:space="preserve">Stolzenau-Loccum </w:t>
      </w:r>
    </w:p>
    <w:bookmarkEnd w:id="0"/>
    <w:p w14:paraId="0CA4068D" w14:textId="77777777" w:rsidR="00EF1219" w:rsidRPr="00094F27" w:rsidRDefault="00EF1219" w:rsidP="00336372">
      <w:pPr>
        <w:spacing w:after="0" w:line="240" w:lineRule="auto"/>
        <w:rPr>
          <w:rFonts w:cstheme="minorHAnsi"/>
          <w:sz w:val="24"/>
          <w:szCs w:val="24"/>
        </w:rPr>
      </w:pPr>
    </w:p>
    <w:bookmarkEnd w:id="1"/>
    <w:p w14:paraId="0B9C02C7" w14:textId="77777777" w:rsidR="009B6E7D" w:rsidRPr="00094F27" w:rsidRDefault="00D17530" w:rsidP="00336372">
      <w:pPr>
        <w:spacing w:after="0" w:line="240" w:lineRule="auto"/>
        <w:rPr>
          <w:rFonts w:cstheme="minorHAnsi"/>
          <w:b/>
          <w:sz w:val="24"/>
          <w:szCs w:val="24"/>
        </w:rPr>
      </w:pPr>
      <w:r w:rsidRPr="00094F27">
        <w:rPr>
          <w:rFonts w:cstheme="minorHAnsi"/>
          <w:b/>
          <w:sz w:val="24"/>
          <w:szCs w:val="24"/>
        </w:rPr>
        <w:t>B</w:t>
      </w:r>
      <w:r w:rsidR="009B6E7D" w:rsidRPr="00094F27">
        <w:rPr>
          <w:rFonts w:cstheme="minorHAnsi"/>
          <w:b/>
          <w:sz w:val="24"/>
          <w:szCs w:val="24"/>
        </w:rPr>
        <w:t xml:space="preserve">estandteile des </w:t>
      </w:r>
      <w:r w:rsidR="002F3DFA" w:rsidRPr="00094F27">
        <w:rPr>
          <w:rFonts w:cstheme="minorHAnsi"/>
          <w:b/>
          <w:sz w:val="24"/>
          <w:szCs w:val="24"/>
        </w:rPr>
        <w:t>Schutzk</w:t>
      </w:r>
      <w:r w:rsidR="009B6E7D" w:rsidRPr="00094F27">
        <w:rPr>
          <w:rFonts w:cstheme="minorHAnsi"/>
          <w:b/>
          <w:sz w:val="24"/>
          <w:szCs w:val="24"/>
        </w:rPr>
        <w:t>onzeptes</w:t>
      </w:r>
    </w:p>
    <w:p w14:paraId="7B233E91" w14:textId="77777777" w:rsidR="007A3C85" w:rsidRPr="00094F27" w:rsidRDefault="007A3C85"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Vorwort</w:t>
      </w:r>
    </w:p>
    <w:p w14:paraId="01C20D7B" w14:textId="0C8BD0E6" w:rsidR="00984FE6" w:rsidRPr="00094F27" w:rsidRDefault="00984FE6"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Ziele</w:t>
      </w:r>
    </w:p>
    <w:p w14:paraId="342A25C6" w14:textId="2EF79A53" w:rsidR="00984FE6" w:rsidRPr="00094F27" w:rsidRDefault="00984FE6"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Leitbild / Grundverständnis / Definitionshilfe</w:t>
      </w:r>
    </w:p>
    <w:p w14:paraId="1C62FF69" w14:textId="6BE81F11" w:rsidR="009B6E7D" w:rsidRPr="00094F27" w:rsidRDefault="009B6E7D"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Partizipation</w:t>
      </w:r>
    </w:p>
    <w:p w14:paraId="42FCC2DD" w14:textId="36E82229" w:rsidR="00984FE6" w:rsidRPr="00094F27" w:rsidRDefault="00984FE6"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Risiko- /Ressourcenanalyse</w:t>
      </w:r>
    </w:p>
    <w:p w14:paraId="02735B96" w14:textId="54FD79CE" w:rsidR="00984FE6" w:rsidRPr="00094F27" w:rsidRDefault="00984FE6"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Umgang mit Mitarbeitenden</w:t>
      </w:r>
    </w:p>
    <w:p w14:paraId="1B36BF10" w14:textId="0E778028" w:rsidR="00984FE6" w:rsidRPr="00094F27" w:rsidRDefault="00984FE6" w:rsidP="00336372">
      <w:pPr>
        <w:pStyle w:val="Listenabsatz"/>
        <w:numPr>
          <w:ilvl w:val="1"/>
          <w:numId w:val="1"/>
        </w:numPr>
        <w:spacing w:after="0" w:line="240" w:lineRule="auto"/>
        <w:rPr>
          <w:rFonts w:cstheme="minorHAnsi"/>
          <w:bCs/>
          <w:sz w:val="24"/>
          <w:szCs w:val="24"/>
        </w:rPr>
      </w:pPr>
      <w:r w:rsidRPr="00094F27">
        <w:rPr>
          <w:rFonts w:cstheme="minorHAnsi"/>
          <w:bCs/>
          <w:sz w:val="24"/>
          <w:szCs w:val="24"/>
        </w:rPr>
        <w:t>Erweitertes Führungszeugnis</w:t>
      </w:r>
    </w:p>
    <w:p w14:paraId="3366EBF9" w14:textId="4038464B" w:rsidR="00984FE6" w:rsidRPr="00094F27" w:rsidRDefault="00984FE6" w:rsidP="00336372">
      <w:pPr>
        <w:pStyle w:val="Listenabsatz"/>
        <w:numPr>
          <w:ilvl w:val="1"/>
          <w:numId w:val="1"/>
        </w:numPr>
        <w:spacing w:after="0" w:line="240" w:lineRule="auto"/>
        <w:rPr>
          <w:rFonts w:cstheme="minorHAnsi"/>
          <w:bCs/>
          <w:sz w:val="24"/>
          <w:szCs w:val="24"/>
        </w:rPr>
      </w:pPr>
      <w:r w:rsidRPr="00094F27">
        <w:rPr>
          <w:rFonts w:cstheme="minorHAnsi"/>
          <w:bCs/>
          <w:sz w:val="24"/>
          <w:szCs w:val="24"/>
        </w:rPr>
        <w:t>Unterschrift zur Kenntnisnahme</w:t>
      </w:r>
    </w:p>
    <w:p w14:paraId="49ED72BA" w14:textId="6D8011C0" w:rsidR="00984FE6" w:rsidRPr="00094F27" w:rsidRDefault="00984FE6" w:rsidP="00336372">
      <w:pPr>
        <w:pStyle w:val="Listenabsatz"/>
        <w:numPr>
          <w:ilvl w:val="1"/>
          <w:numId w:val="1"/>
        </w:numPr>
        <w:spacing w:after="0" w:line="240" w:lineRule="auto"/>
        <w:rPr>
          <w:rFonts w:cstheme="minorHAnsi"/>
          <w:bCs/>
          <w:sz w:val="24"/>
          <w:szCs w:val="24"/>
        </w:rPr>
      </w:pPr>
      <w:r w:rsidRPr="00094F27">
        <w:rPr>
          <w:rFonts w:cstheme="minorHAnsi"/>
          <w:bCs/>
          <w:sz w:val="24"/>
          <w:szCs w:val="24"/>
        </w:rPr>
        <w:t>Schulungen /Fortbildungen</w:t>
      </w:r>
    </w:p>
    <w:p w14:paraId="1CED1C4A" w14:textId="39D62734" w:rsidR="009B6E7D" w:rsidRPr="00094F27" w:rsidRDefault="00984FE6"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Beschwerdemanagement</w:t>
      </w:r>
    </w:p>
    <w:p w14:paraId="4F62FEC0" w14:textId="3501F4B1" w:rsidR="009B6E7D" w:rsidRPr="00094F27" w:rsidRDefault="00984FE6"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Vorgehen bei Verdachtsfällen</w:t>
      </w:r>
    </w:p>
    <w:p w14:paraId="2714F169" w14:textId="0C5CCCF6" w:rsidR="00984FE6" w:rsidRPr="00094F27" w:rsidRDefault="00984FE6" w:rsidP="00336372">
      <w:pPr>
        <w:pStyle w:val="Listenabsatz"/>
        <w:numPr>
          <w:ilvl w:val="1"/>
          <w:numId w:val="1"/>
        </w:numPr>
        <w:spacing w:after="0" w:line="240" w:lineRule="auto"/>
        <w:rPr>
          <w:rFonts w:cstheme="minorHAnsi"/>
          <w:bCs/>
          <w:sz w:val="24"/>
          <w:szCs w:val="24"/>
        </w:rPr>
      </w:pPr>
      <w:r w:rsidRPr="00094F27">
        <w:rPr>
          <w:rFonts w:cstheme="minorHAnsi"/>
          <w:bCs/>
          <w:sz w:val="24"/>
          <w:szCs w:val="24"/>
        </w:rPr>
        <w:t>Krisen-/ Handlungsplan der Ev.-luth. Landeskirche Hannovers</w:t>
      </w:r>
    </w:p>
    <w:p w14:paraId="5827DD2C" w14:textId="01228D89" w:rsidR="00984FE6" w:rsidRPr="00094F27" w:rsidRDefault="00984FE6" w:rsidP="00336372">
      <w:pPr>
        <w:pStyle w:val="Listenabsatz"/>
        <w:numPr>
          <w:ilvl w:val="1"/>
          <w:numId w:val="1"/>
        </w:numPr>
        <w:spacing w:after="0" w:line="240" w:lineRule="auto"/>
        <w:rPr>
          <w:rFonts w:cstheme="minorHAnsi"/>
          <w:bCs/>
          <w:sz w:val="24"/>
          <w:szCs w:val="24"/>
        </w:rPr>
      </w:pPr>
      <w:r w:rsidRPr="00094F27">
        <w:rPr>
          <w:rFonts w:cstheme="minorHAnsi"/>
          <w:bCs/>
          <w:sz w:val="24"/>
          <w:szCs w:val="24"/>
        </w:rPr>
        <w:t>Dokumentation</w:t>
      </w:r>
    </w:p>
    <w:p w14:paraId="13DC3ADE" w14:textId="31DDA137" w:rsidR="009B6E7D" w:rsidRPr="00094F27" w:rsidRDefault="00984FE6" w:rsidP="00336372">
      <w:pPr>
        <w:pStyle w:val="Listenabsatz"/>
        <w:numPr>
          <w:ilvl w:val="1"/>
          <w:numId w:val="1"/>
        </w:numPr>
        <w:spacing w:after="0" w:line="240" w:lineRule="auto"/>
        <w:rPr>
          <w:rFonts w:cstheme="minorHAnsi"/>
          <w:bCs/>
          <w:sz w:val="24"/>
          <w:szCs w:val="24"/>
        </w:rPr>
      </w:pPr>
      <w:r w:rsidRPr="00094F27">
        <w:rPr>
          <w:rFonts w:cstheme="minorHAnsi"/>
          <w:bCs/>
          <w:sz w:val="24"/>
          <w:szCs w:val="24"/>
        </w:rPr>
        <w:t>Aufarbeitung</w:t>
      </w:r>
    </w:p>
    <w:p w14:paraId="02CB021C" w14:textId="77777777" w:rsidR="009B6E7D" w:rsidRPr="00094F27" w:rsidRDefault="009B6E7D"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Präventionsangebote/Öffentlichkeitsarbeit</w:t>
      </w:r>
    </w:p>
    <w:p w14:paraId="7B87FF87" w14:textId="7E9CF8AD" w:rsidR="007A3C85" w:rsidRPr="00094F27" w:rsidRDefault="007A3C85"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Ausblick</w:t>
      </w:r>
      <w:r w:rsidR="00984FE6" w:rsidRPr="00094F27">
        <w:rPr>
          <w:rFonts w:cstheme="minorHAnsi"/>
          <w:bCs/>
          <w:sz w:val="24"/>
          <w:szCs w:val="24"/>
        </w:rPr>
        <w:t xml:space="preserve"> / Controlling</w:t>
      </w:r>
    </w:p>
    <w:p w14:paraId="2B62E6A4" w14:textId="12252794" w:rsidR="007A3C85" w:rsidRPr="00094F27" w:rsidRDefault="007A3C85" w:rsidP="00336372">
      <w:pPr>
        <w:pStyle w:val="Listenabsatz"/>
        <w:numPr>
          <w:ilvl w:val="0"/>
          <w:numId w:val="1"/>
        </w:numPr>
        <w:spacing w:after="0" w:line="240" w:lineRule="auto"/>
        <w:rPr>
          <w:rFonts w:cstheme="minorHAnsi"/>
          <w:bCs/>
          <w:sz w:val="24"/>
          <w:szCs w:val="24"/>
        </w:rPr>
      </w:pPr>
      <w:r w:rsidRPr="00094F27">
        <w:rPr>
          <w:rFonts w:cstheme="minorHAnsi"/>
          <w:bCs/>
          <w:sz w:val="24"/>
          <w:szCs w:val="24"/>
        </w:rPr>
        <w:t>Anlagen</w:t>
      </w:r>
      <w:r w:rsidR="00984FE6" w:rsidRPr="00094F27">
        <w:rPr>
          <w:rFonts w:cstheme="minorHAnsi"/>
          <w:bCs/>
          <w:sz w:val="24"/>
          <w:szCs w:val="24"/>
        </w:rPr>
        <w:t>:</w:t>
      </w:r>
    </w:p>
    <w:p w14:paraId="366C1442" w14:textId="6567D0B8" w:rsidR="00984FE6" w:rsidRPr="00094F27" w:rsidRDefault="00984FE6" w:rsidP="00336372">
      <w:pPr>
        <w:pStyle w:val="Listenabsatz"/>
        <w:numPr>
          <w:ilvl w:val="1"/>
          <w:numId w:val="1"/>
        </w:numPr>
        <w:spacing w:after="0" w:line="240" w:lineRule="auto"/>
        <w:rPr>
          <w:rFonts w:cstheme="minorHAnsi"/>
          <w:bCs/>
          <w:sz w:val="24"/>
          <w:szCs w:val="24"/>
        </w:rPr>
      </w:pPr>
      <w:r w:rsidRPr="00094F27">
        <w:rPr>
          <w:rFonts w:cstheme="minorHAnsi"/>
          <w:bCs/>
          <w:sz w:val="24"/>
          <w:szCs w:val="24"/>
        </w:rPr>
        <w:t>Fachstelle der Landeskirche</w:t>
      </w:r>
    </w:p>
    <w:p w14:paraId="021AB0BB" w14:textId="0969C813" w:rsidR="00984FE6" w:rsidRPr="00094F27" w:rsidRDefault="00984FE6" w:rsidP="00336372">
      <w:pPr>
        <w:pStyle w:val="Listenabsatz"/>
        <w:numPr>
          <w:ilvl w:val="1"/>
          <w:numId w:val="1"/>
        </w:numPr>
        <w:spacing w:after="0" w:line="240" w:lineRule="auto"/>
        <w:rPr>
          <w:rFonts w:cstheme="minorHAnsi"/>
          <w:bCs/>
          <w:sz w:val="24"/>
          <w:szCs w:val="24"/>
        </w:rPr>
      </w:pPr>
      <w:r w:rsidRPr="00094F27">
        <w:rPr>
          <w:rFonts w:cstheme="minorHAnsi"/>
          <w:bCs/>
          <w:sz w:val="24"/>
          <w:szCs w:val="24"/>
        </w:rPr>
        <w:t>Beratungsstellen</w:t>
      </w:r>
    </w:p>
    <w:p w14:paraId="0C36DA27" w14:textId="77777777" w:rsidR="009B6E7D" w:rsidRPr="00094F27" w:rsidRDefault="009B6E7D" w:rsidP="00336372">
      <w:pPr>
        <w:spacing w:after="0" w:line="240" w:lineRule="auto"/>
        <w:rPr>
          <w:rFonts w:cstheme="minorHAnsi"/>
          <w:b/>
          <w:sz w:val="24"/>
          <w:szCs w:val="24"/>
        </w:rPr>
      </w:pPr>
    </w:p>
    <w:p w14:paraId="330F8070" w14:textId="77777777" w:rsidR="001A462A" w:rsidRPr="00094F27" w:rsidRDefault="001A462A" w:rsidP="00336372">
      <w:pPr>
        <w:pStyle w:val="StandardWeb"/>
        <w:spacing w:before="0" w:after="0"/>
        <w:rPr>
          <w:rFonts w:asciiTheme="minorHAnsi" w:hAnsiTheme="minorHAnsi" w:cstheme="minorHAnsi"/>
          <w:b/>
          <w:sz w:val="24"/>
          <w:szCs w:val="24"/>
        </w:rPr>
      </w:pPr>
    </w:p>
    <w:p w14:paraId="74BF1F87" w14:textId="77777777" w:rsidR="00AC390D" w:rsidRPr="00094F27" w:rsidRDefault="000A1D79" w:rsidP="00336372">
      <w:pPr>
        <w:pStyle w:val="StandardWeb"/>
        <w:spacing w:before="0" w:after="0"/>
        <w:rPr>
          <w:rFonts w:asciiTheme="minorHAnsi" w:hAnsiTheme="minorHAnsi" w:cstheme="minorHAnsi"/>
          <w:b/>
          <w:sz w:val="24"/>
          <w:szCs w:val="24"/>
        </w:rPr>
      </w:pPr>
      <w:r w:rsidRPr="00094F27">
        <w:rPr>
          <w:rFonts w:asciiTheme="minorHAnsi" w:hAnsiTheme="minorHAnsi" w:cstheme="minorHAnsi"/>
          <w:b/>
          <w:sz w:val="24"/>
          <w:szCs w:val="24"/>
        </w:rPr>
        <w:t>0: Vorwort</w:t>
      </w:r>
    </w:p>
    <w:p w14:paraId="63296BE3" w14:textId="0791864C" w:rsidR="00AC390D" w:rsidRPr="00094F27" w:rsidRDefault="00AC390D" w:rsidP="00336372">
      <w:pPr>
        <w:pStyle w:val="StandardWeb"/>
        <w:spacing w:before="0" w:after="0"/>
        <w:rPr>
          <w:rFonts w:asciiTheme="minorHAnsi" w:hAnsiTheme="minorHAnsi" w:cstheme="minorHAnsi"/>
          <w:sz w:val="24"/>
          <w:szCs w:val="24"/>
        </w:rPr>
      </w:pPr>
      <w:r w:rsidRPr="00094F27">
        <w:rPr>
          <w:rFonts w:asciiTheme="minorHAnsi" w:hAnsiTheme="minorHAnsi" w:cstheme="minorHAnsi"/>
          <w:sz w:val="24"/>
          <w:szCs w:val="24"/>
        </w:rPr>
        <w:t xml:space="preserve">Der </w:t>
      </w:r>
      <w:r w:rsidR="0098159C" w:rsidRPr="00094F27">
        <w:rPr>
          <w:rFonts w:asciiTheme="minorHAnsi" w:hAnsiTheme="minorHAnsi" w:cstheme="minorHAnsi"/>
          <w:sz w:val="24"/>
          <w:szCs w:val="24"/>
        </w:rPr>
        <w:t>e</w:t>
      </w:r>
      <w:r w:rsidRPr="00094F27">
        <w:rPr>
          <w:rFonts w:asciiTheme="minorHAnsi" w:hAnsiTheme="minorHAnsi" w:cstheme="minorHAnsi"/>
          <w:sz w:val="24"/>
          <w:szCs w:val="24"/>
        </w:rPr>
        <w:t xml:space="preserve">vangelisch-lutherische Kirchenkreis </w:t>
      </w:r>
      <w:r w:rsidR="0098159C" w:rsidRPr="00094F27">
        <w:rPr>
          <w:rFonts w:asciiTheme="minorHAnsi" w:hAnsiTheme="minorHAnsi" w:cstheme="minorHAnsi"/>
          <w:sz w:val="24"/>
          <w:szCs w:val="24"/>
        </w:rPr>
        <w:t xml:space="preserve">Stolzenau-Loccum </w:t>
      </w:r>
      <w:r w:rsidRPr="00094F27">
        <w:rPr>
          <w:rFonts w:asciiTheme="minorHAnsi" w:hAnsiTheme="minorHAnsi" w:cstheme="minorHAnsi"/>
          <w:sz w:val="24"/>
          <w:szCs w:val="24"/>
        </w:rPr>
        <w:t xml:space="preserve">nimmt mit dem vorliegenden Schutzkonzept zur Prävention sexualisierter Gewalt seine Verantwortung für die Mitarbeitenden und die Schutzbefohlenen in seinen Gemeinden und Einrichtungen wahr. </w:t>
      </w:r>
    </w:p>
    <w:p w14:paraId="471CC865" w14:textId="6AF263CB" w:rsidR="00AC390D" w:rsidRPr="00094F27" w:rsidRDefault="00AC390D" w:rsidP="00336372">
      <w:pPr>
        <w:pStyle w:val="StandardWeb"/>
        <w:spacing w:before="0" w:after="0"/>
        <w:rPr>
          <w:rFonts w:asciiTheme="minorHAnsi" w:hAnsiTheme="minorHAnsi" w:cstheme="minorHAnsi"/>
          <w:sz w:val="24"/>
          <w:szCs w:val="24"/>
        </w:rPr>
      </w:pPr>
      <w:r w:rsidRPr="00094F27">
        <w:rPr>
          <w:rFonts w:asciiTheme="minorHAnsi" w:hAnsiTheme="minorHAnsi" w:cstheme="minorHAnsi"/>
          <w:sz w:val="24"/>
          <w:szCs w:val="24"/>
        </w:rPr>
        <w:t>Das</w:t>
      </w:r>
      <w:r w:rsidR="0098159C" w:rsidRPr="00094F27">
        <w:rPr>
          <w:rFonts w:asciiTheme="minorHAnsi" w:hAnsiTheme="minorHAnsi" w:cstheme="minorHAnsi"/>
          <w:sz w:val="24"/>
          <w:szCs w:val="24"/>
        </w:rPr>
        <w:t xml:space="preserve"> hier vorliegende</w:t>
      </w:r>
      <w:r w:rsidRPr="00094F27">
        <w:rPr>
          <w:rFonts w:asciiTheme="minorHAnsi" w:hAnsiTheme="minorHAnsi" w:cstheme="minorHAnsi"/>
          <w:sz w:val="24"/>
          <w:szCs w:val="24"/>
        </w:rPr>
        <w:t xml:space="preserve"> Schutzkonzept fußt auf dem Beschluss der Kirchenkreissynode vom</w:t>
      </w:r>
      <w:ins w:id="2" w:author="Schiermeyer, Sabine" w:date="2023-10-20T10:56:00Z">
        <w:r w:rsidR="00536176">
          <w:rPr>
            <w:rFonts w:asciiTheme="minorHAnsi" w:hAnsiTheme="minorHAnsi" w:cstheme="minorHAnsi"/>
            <w:sz w:val="24"/>
            <w:szCs w:val="24"/>
          </w:rPr>
          <w:t xml:space="preserve"> </w:t>
        </w:r>
      </w:ins>
      <w:r w:rsidR="00536176">
        <w:rPr>
          <w:rFonts w:asciiTheme="minorHAnsi" w:hAnsiTheme="minorHAnsi" w:cstheme="minorHAnsi"/>
          <w:sz w:val="24"/>
          <w:szCs w:val="24"/>
        </w:rPr>
        <w:t>08.11.2023</w:t>
      </w:r>
      <w:r w:rsidR="0098159C" w:rsidRPr="00094F27">
        <w:rPr>
          <w:rFonts w:asciiTheme="minorHAnsi" w:hAnsiTheme="minorHAnsi" w:cstheme="minorHAnsi"/>
          <w:sz w:val="24"/>
          <w:szCs w:val="24"/>
        </w:rPr>
        <w:t xml:space="preserve">. Dieser Beschluss lautet: </w:t>
      </w:r>
      <w:r w:rsidR="0098159C" w:rsidRPr="00094F27">
        <w:rPr>
          <w:rFonts w:asciiTheme="minorHAnsi" w:hAnsiTheme="minorHAnsi" w:cstheme="minorHAnsi"/>
          <w:i/>
          <w:iCs/>
          <w:color w:val="7030A0"/>
          <w:sz w:val="24"/>
          <w:szCs w:val="24"/>
        </w:rPr>
        <w:t>Der Kirchenkreis Stolzenau-Loccum erarbeitet ein Schutzkonzept zur Prävention sexualisierter Gewalt. Der Prozess zur Errichtung des Schutzkonzeptes wird durch eine Steuerungsgruppe initiiert und begleitet. Alle Einrichtungen und Kirchengemeinden sind verpflichtet, für ihre Veranstaltungen, Gruppen, Freizeiten usw. eine Risiko-Analyse vorzunehmen und diese regelmäßig zu überprüfen. Muster-Risko-Analysen stehen dafür zur Verfügung</w:t>
      </w:r>
      <w:r w:rsidR="00862035" w:rsidRPr="00094F27">
        <w:rPr>
          <w:rFonts w:asciiTheme="minorHAnsi" w:hAnsiTheme="minorHAnsi" w:cstheme="minorHAnsi"/>
          <w:i/>
          <w:iCs/>
          <w:color w:val="7030A0"/>
          <w:sz w:val="24"/>
          <w:szCs w:val="24"/>
        </w:rPr>
        <w:t>. Die Umsetzung liegt in der Verantwortung der Kirchenvorstände und Einrichtungsleitungen. Die Kirchenkreissynode beschließt, Fortbildungsangebote (Grundkurs) regional sowie kirchenkreisweit anzubieten und zu finanzieren. Die Risiko-Analysen in den Gemeinden, Einrichtungen und Gruppen sollen bis zum Sommer 2024 abgeschlossen sein.</w:t>
      </w:r>
      <w:r w:rsidR="00862035" w:rsidRPr="00094F27">
        <w:rPr>
          <w:rFonts w:asciiTheme="minorHAnsi" w:hAnsiTheme="minorHAnsi" w:cstheme="minorHAnsi"/>
          <w:color w:val="7030A0"/>
          <w:sz w:val="24"/>
          <w:szCs w:val="24"/>
        </w:rPr>
        <w:t xml:space="preserve"> </w:t>
      </w:r>
    </w:p>
    <w:p w14:paraId="364097DE" w14:textId="55A03500" w:rsidR="00AC390D" w:rsidRPr="00094F27" w:rsidRDefault="00AC390D" w:rsidP="00336372">
      <w:pPr>
        <w:pStyle w:val="Default"/>
        <w:rPr>
          <w:rFonts w:asciiTheme="minorHAnsi" w:hAnsiTheme="minorHAnsi" w:cstheme="minorHAnsi"/>
        </w:rPr>
      </w:pPr>
      <w:r w:rsidRPr="00094F27">
        <w:rPr>
          <w:rFonts w:asciiTheme="minorHAnsi" w:hAnsiTheme="minorHAnsi" w:cstheme="minorHAnsi"/>
        </w:rPr>
        <w:t xml:space="preserve">Dem Schutzkonzept zur </w:t>
      </w:r>
      <w:r w:rsidR="000A1D79" w:rsidRPr="00094F27">
        <w:rPr>
          <w:rFonts w:asciiTheme="minorHAnsi" w:hAnsiTheme="minorHAnsi" w:cstheme="minorHAnsi"/>
        </w:rPr>
        <w:t>Prävention</w:t>
      </w:r>
      <w:r w:rsidRPr="00094F27">
        <w:rPr>
          <w:rFonts w:asciiTheme="minorHAnsi" w:hAnsiTheme="minorHAnsi" w:cstheme="minorHAnsi"/>
        </w:rPr>
        <w:t xml:space="preserve"> sexualisierter Gewalt liegen die Grundsätze für die Prävention, Intervention, Hilfe und Aufarbeitung in Fällen sexualisierter Gewalt in der Evangelisch-lutherischen Landeskirche Hannovers</w:t>
      </w:r>
      <w:r w:rsidRPr="00094F27">
        <w:rPr>
          <w:rStyle w:val="Funotenzeichen"/>
          <w:rFonts w:asciiTheme="minorHAnsi" w:hAnsiTheme="minorHAnsi" w:cstheme="minorHAnsi"/>
        </w:rPr>
        <w:footnoteReference w:id="1"/>
      </w:r>
      <w:r w:rsidRPr="00094F27">
        <w:rPr>
          <w:rFonts w:asciiTheme="minorHAnsi" w:hAnsiTheme="minorHAnsi" w:cstheme="minorHAnsi"/>
        </w:rPr>
        <w:t xml:space="preserve"> in der Fassung vom 26. Januar 2021 zugrunde. Danach sind Kirchengemeinden, Regionen und Einrichtungen dazu angehalten, ein Schutzkonzept zu erstellen. </w:t>
      </w:r>
    </w:p>
    <w:p w14:paraId="670EFCEF" w14:textId="77777777" w:rsidR="00AC390D" w:rsidRPr="00094F27" w:rsidRDefault="00AC390D" w:rsidP="00336372">
      <w:pPr>
        <w:pStyle w:val="Default"/>
        <w:rPr>
          <w:rFonts w:asciiTheme="minorHAnsi" w:hAnsiTheme="minorHAnsi" w:cstheme="minorHAnsi"/>
        </w:rPr>
      </w:pPr>
    </w:p>
    <w:p w14:paraId="450A3C22" w14:textId="1E44D8AC" w:rsidR="00AC390D" w:rsidRPr="00094F27" w:rsidRDefault="00AC390D" w:rsidP="00336372">
      <w:pPr>
        <w:pStyle w:val="Default"/>
        <w:rPr>
          <w:rFonts w:asciiTheme="minorHAnsi" w:hAnsiTheme="minorHAnsi" w:cstheme="minorHAnsi"/>
        </w:rPr>
      </w:pPr>
      <w:r w:rsidRPr="00094F27">
        <w:rPr>
          <w:rFonts w:asciiTheme="minorHAnsi" w:hAnsiTheme="minorHAnsi" w:cstheme="minorHAnsi"/>
        </w:rPr>
        <w:lastRenderedPageBreak/>
        <w:t>Zur Planung und Vorbereitung</w:t>
      </w:r>
      <w:r w:rsidR="000A1D79" w:rsidRPr="00094F27">
        <w:rPr>
          <w:rFonts w:asciiTheme="minorHAnsi" w:hAnsiTheme="minorHAnsi" w:cstheme="minorHAnsi"/>
        </w:rPr>
        <w:t xml:space="preserve"> wurde </w:t>
      </w:r>
      <w:r w:rsidR="00AE3BA7" w:rsidRPr="00094F27">
        <w:rPr>
          <w:rFonts w:asciiTheme="minorHAnsi" w:hAnsiTheme="minorHAnsi" w:cstheme="minorHAnsi"/>
        </w:rPr>
        <w:t xml:space="preserve">im Kirchenkreis </w:t>
      </w:r>
      <w:r w:rsidR="0098159C" w:rsidRPr="00094F27">
        <w:rPr>
          <w:rFonts w:asciiTheme="minorHAnsi" w:hAnsiTheme="minorHAnsi" w:cstheme="minorHAnsi"/>
        </w:rPr>
        <w:t>Stolzenau-Loccum</w:t>
      </w:r>
      <w:r w:rsidR="00AE3BA7" w:rsidRPr="00094F27">
        <w:rPr>
          <w:rFonts w:asciiTheme="minorHAnsi" w:hAnsiTheme="minorHAnsi" w:cstheme="minorHAnsi"/>
        </w:rPr>
        <w:t xml:space="preserve"> </w:t>
      </w:r>
      <w:r w:rsidR="000A1D79" w:rsidRPr="00094F27">
        <w:rPr>
          <w:rFonts w:asciiTheme="minorHAnsi" w:hAnsiTheme="minorHAnsi" w:cstheme="minorHAnsi"/>
        </w:rPr>
        <w:t xml:space="preserve">im </w:t>
      </w:r>
      <w:r w:rsidR="0098159C" w:rsidRPr="00094F27">
        <w:rPr>
          <w:rFonts w:asciiTheme="minorHAnsi" w:hAnsiTheme="minorHAnsi" w:cstheme="minorHAnsi"/>
        </w:rPr>
        <w:t xml:space="preserve">Dezember </w:t>
      </w:r>
      <w:r w:rsidR="000A1D79" w:rsidRPr="00094F27">
        <w:rPr>
          <w:rFonts w:asciiTheme="minorHAnsi" w:hAnsiTheme="minorHAnsi" w:cstheme="minorHAnsi"/>
        </w:rPr>
        <w:t>202</w:t>
      </w:r>
      <w:r w:rsidR="0098159C" w:rsidRPr="00094F27">
        <w:rPr>
          <w:rFonts w:asciiTheme="minorHAnsi" w:hAnsiTheme="minorHAnsi" w:cstheme="minorHAnsi"/>
        </w:rPr>
        <w:t>2</w:t>
      </w:r>
      <w:r w:rsidR="000A1D79" w:rsidRPr="00094F27">
        <w:rPr>
          <w:rFonts w:asciiTheme="minorHAnsi" w:hAnsiTheme="minorHAnsi" w:cstheme="minorHAnsi"/>
        </w:rPr>
        <w:t xml:space="preserve"> eine multiprofessionelle Steuerungsgruppe eingesetzt.</w:t>
      </w:r>
      <w:r w:rsidR="000A1D79" w:rsidRPr="00094F27">
        <w:rPr>
          <w:rStyle w:val="Funotenzeichen"/>
          <w:rFonts w:asciiTheme="minorHAnsi" w:hAnsiTheme="minorHAnsi" w:cstheme="minorHAnsi"/>
        </w:rPr>
        <w:footnoteReference w:id="2"/>
      </w:r>
    </w:p>
    <w:p w14:paraId="34B1BFFD" w14:textId="3E0768FD" w:rsidR="00AC390D" w:rsidRPr="00094F27" w:rsidRDefault="00AC390D" w:rsidP="00336372">
      <w:pPr>
        <w:pStyle w:val="Default"/>
        <w:rPr>
          <w:rFonts w:asciiTheme="minorHAnsi" w:hAnsiTheme="minorHAnsi" w:cstheme="minorHAnsi"/>
        </w:rPr>
      </w:pPr>
      <w:r w:rsidRPr="00094F27">
        <w:rPr>
          <w:rFonts w:asciiTheme="minorHAnsi" w:hAnsiTheme="minorHAnsi" w:cstheme="minorHAnsi"/>
        </w:rPr>
        <w:t xml:space="preserve">Das Schutzkonzept sieht vor, dass auf </w:t>
      </w:r>
      <w:r w:rsidR="00072B63">
        <w:rPr>
          <w:rFonts w:asciiTheme="minorHAnsi" w:hAnsiTheme="minorHAnsi" w:cstheme="minorHAnsi"/>
        </w:rPr>
        <w:t>übergemeindlicher</w:t>
      </w:r>
      <w:r w:rsidR="00072B63" w:rsidRPr="00094F27">
        <w:rPr>
          <w:rFonts w:asciiTheme="minorHAnsi" w:hAnsiTheme="minorHAnsi" w:cstheme="minorHAnsi"/>
        </w:rPr>
        <w:t xml:space="preserve"> </w:t>
      </w:r>
      <w:r w:rsidRPr="00094F27">
        <w:rPr>
          <w:rFonts w:asciiTheme="minorHAnsi" w:hAnsiTheme="minorHAnsi" w:cstheme="minorHAnsi"/>
        </w:rPr>
        <w:t xml:space="preserve">Ebene Schulungen zur Sensibilisierung von sexualisierter Gewalt an Schutzbefohlenen durchgeführt werden und auf lokaler Ebene Risikoanalysen stattfinden, in deren Konsequenz mit Mitarbeitenden, die unmittelbar mit Schutzbefohlenen in ihrer Arbeit in Kontakt stehen, gesprochen wird und mit ihnen ein Einverständnis zum Leitbild des </w:t>
      </w:r>
      <w:r w:rsidR="0060431A" w:rsidRPr="00094F27">
        <w:rPr>
          <w:rFonts w:asciiTheme="minorHAnsi" w:hAnsiTheme="minorHAnsi" w:cstheme="minorHAnsi"/>
        </w:rPr>
        <w:t>Schutzkonzeptes</w:t>
      </w:r>
      <w:r w:rsidR="000A1D79" w:rsidRPr="00094F27">
        <w:rPr>
          <w:rFonts w:asciiTheme="minorHAnsi" w:hAnsiTheme="minorHAnsi" w:cstheme="minorHAnsi"/>
        </w:rPr>
        <w:t xml:space="preserve"> </w:t>
      </w:r>
      <w:r w:rsidRPr="00094F27">
        <w:rPr>
          <w:rFonts w:asciiTheme="minorHAnsi" w:hAnsiTheme="minorHAnsi" w:cstheme="minorHAnsi"/>
        </w:rPr>
        <w:t>erzielt wird.</w:t>
      </w:r>
    </w:p>
    <w:p w14:paraId="221F2C5F" w14:textId="77777777" w:rsidR="00AC390D" w:rsidRPr="00094F27" w:rsidRDefault="00AC390D" w:rsidP="00336372">
      <w:pPr>
        <w:pStyle w:val="Default"/>
        <w:rPr>
          <w:rFonts w:asciiTheme="minorHAnsi" w:hAnsiTheme="minorHAnsi" w:cstheme="minorHAnsi"/>
        </w:rPr>
      </w:pPr>
    </w:p>
    <w:p w14:paraId="20F5FBBA" w14:textId="77777777" w:rsidR="00AC390D" w:rsidRPr="00094F27" w:rsidRDefault="00AC390D" w:rsidP="00336372">
      <w:pPr>
        <w:spacing w:after="0" w:line="240" w:lineRule="auto"/>
        <w:rPr>
          <w:rFonts w:eastAsia="Noto Sans CJK SC Regular" w:cstheme="minorHAnsi"/>
          <w:kern w:val="3"/>
          <w:sz w:val="24"/>
          <w:szCs w:val="24"/>
          <w:lang w:eastAsia="zh-CN" w:bidi="hi-IN"/>
        </w:rPr>
      </w:pPr>
      <w:r w:rsidRPr="00094F27">
        <w:rPr>
          <w:rFonts w:eastAsia="Noto Sans CJK SC Regular" w:cstheme="minorHAnsi"/>
          <w:kern w:val="3"/>
          <w:sz w:val="24"/>
          <w:szCs w:val="24"/>
          <w:lang w:eastAsia="zh-CN" w:bidi="hi-IN"/>
        </w:rPr>
        <w:t xml:space="preserve">Schulungen und lokale Diskussionsvorgänge sind in diesem Sinn bereits vorbeugende Maßnahmen, um zu verhindern, dass es überhaupt zu Grenzverletzungen </w:t>
      </w:r>
      <w:r w:rsidR="00AE3BA7" w:rsidRPr="00094F27">
        <w:rPr>
          <w:rFonts w:eastAsia="Noto Sans CJK SC Regular" w:cstheme="minorHAnsi"/>
          <w:kern w:val="3"/>
          <w:sz w:val="24"/>
          <w:szCs w:val="24"/>
          <w:lang w:eastAsia="zh-CN" w:bidi="hi-IN"/>
        </w:rPr>
        <w:t xml:space="preserve">und Übergriffen </w:t>
      </w:r>
      <w:r w:rsidRPr="00094F27">
        <w:rPr>
          <w:rFonts w:eastAsia="Noto Sans CJK SC Regular" w:cstheme="minorHAnsi"/>
          <w:kern w:val="3"/>
          <w:sz w:val="24"/>
          <w:szCs w:val="24"/>
          <w:lang w:eastAsia="zh-CN" w:bidi="hi-IN"/>
        </w:rPr>
        <w:t>kommt. Sie informieren in aller notwendigen Breite über den Schutz vor sexualisierter Gewalt und schaffen Strukturen, die alle Mitglieder der Gemeinden, Einrichtungen und der Ev. Jugend erreichen. Durch Information, Schulung und Sensibilisierung aller haupt- und ehrenamtlich Tätigen entsteht eine transparente Kultur der Achtsamkeit, die die Sprachfähigkeit fördert und Übergriffe jedweder Art auszuschließen hilft.</w:t>
      </w:r>
    </w:p>
    <w:p w14:paraId="012E1C96" w14:textId="77777777" w:rsidR="00EF1219" w:rsidRPr="00094F27" w:rsidRDefault="00EF1219" w:rsidP="00336372">
      <w:pPr>
        <w:spacing w:after="0" w:line="240" w:lineRule="auto"/>
        <w:rPr>
          <w:rFonts w:cstheme="minorHAnsi"/>
          <w:b/>
          <w:sz w:val="24"/>
          <w:szCs w:val="24"/>
        </w:rPr>
      </w:pPr>
    </w:p>
    <w:p w14:paraId="610B4463" w14:textId="389ACF61" w:rsidR="00AA0D5C" w:rsidRPr="00094F27" w:rsidRDefault="00862035" w:rsidP="00336372">
      <w:pPr>
        <w:pStyle w:val="Listenabsatz"/>
        <w:numPr>
          <w:ilvl w:val="0"/>
          <w:numId w:val="3"/>
        </w:numPr>
        <w:spacing w:after="0" w:line="240" w:lineRule="auto"/>
        <w:rPr>
          <w:rFonts w:cstheme="minorHAnsi"/>
          <w:b/>
          <w:sz w:val="24"/>
          <w:szCs w:val="24"/>
        </w:rPr>
      </w:pPr>
      <w:r w:rsidRPr="00094F27">
        <w:rPr>
          <w:rFonts w:cstheme="minorHAnsi"/>
          <w:b/>
          <w:sz w:val="24"/>
          <w:szCs w:val="24"/>
        </w:rPr>
        <w:t>Ziele</w:t>
      </w:r>
    </w:p>
    <w:p w14:paraId="05887D68" w14:textId="664678F2" w:rsidR="00862035" w:rsidRPr="00094F27" w:rsidRDefault="00862035" w:rsidP="00336372">
      <w:pPr>
        <w:spacing w:after="0" w:line="240" w:lineRule="auto"/>
        <w:rPr>
          <w:rFonts w:eastAsia="Noto Sans CJK SC Regular" w:cstheme="minorHAnsi"/>
          <w:kern w:val="3"/>
          <w:sz w:val="24"/>
          <w:szCs w:val="24"/>
          <w:lang w:eastAsia="zh-CN" w:bidi="hi-IN"/>
        </w:rPr>
      </w:pPr>
      <w:r w:rsidRPr="00094F27">
        <w:rPr>
          <w:rFonts w:eastAsia="Noto Sans CJK SC Regular" w:cstheme="minorHAnsi"/>
          <w:kern w:val="3"/>
          <w:sz w:val="24"/>
          <w:szCs w:val="24"/>
          <w:lang w:eastAsia="zh-CN" w:bidi="hi-IN"/>
        </w:rPr>
        <w:t>Der Kirchenkreis gibt sich folgende Ziele, um auf das Thema des Schutzes vor sexualisierter Gewalt konsequent und verantwortlich zu reagieren:</w:t>
      </w:r>
    </w:p>
    <w:p w14:paraId="603FB780" w14:textId="77777777" w:rsidR="00862035" w:rsidRPr="00094F27" w:rsidRDefault="00862035" w:rsidP="00336372">
      <w:pPr>
        <w:spacing w:after="0" w:line="240" w:lineRule="auto"/>
        <w:rPr>
          <w:rFonts w:eastAsia="Noto Sans CJK SC Regular" w:cstheme="minorHAnsi"/>
          <w:b/>
          <w:bCs/>
          <w:kern w:val="3"/>
          <w:sz w:val="24"/>
          <w:szCs w:val="24"/>
          <w:lang w:eastAsia="zh-CN" w:bidi="hi-IN"/>
        </w:rPr>
      </w:pPr>
    </w:p>
    <w:p w14:paraId="076F9699" w14:textId="77777777" w:rsidR="00862035" w:rsidRPr="00094F27" w:rsidRDefault="00862035" w:rsidP="00336372">
      <w:pPr>
        <w:numPr>
          <w:ilvl w:val="0"/>
          <w:numId w:val="24"/>
        </w:numPr>
        <w:suppressAutoHyphens/>
        <w:autoSpaceDN w:val="0"/>
        <w:spacing w:after="0" w:line="240" w:lineRule="auto"/>
        <w:textAlignment w:val="baseline"/>
        <w:rPr>
          <w:rFonts w:eastAsia="Noto Sans CJK SC Regular" w:cstheme="minorHAnsi"/>
          <w:kern w:val="3"/>
          <w:sz w:val="24"/>
          <w:szCs w:val="24"/>
          <w:lang w:eastAsia="zh-CN" w:bidi="hi-IN"/>
        </w:rPr>
      </w:pPr>
      <w:r w:rsidRPr="00094F27">
        <w:rPr>
          <w:rFonts w:eastAsia="Noto Sans CJK SC Regular" w:cstheme="minorHAnsi"/>
          <w:kern w:val="3"/>
          <w:sz w:val="24"/>
          <w:szCs w:val="24"/>
          <w:lang w:eastAsia="zh-CN" w:bidi="hi-IN"/>
        </w:rPr>
        <w:t>Es finden offene und sensible Auseinandersetzungen mit dem Thema Grenzverletzung und sexualisierte Gewalt statt.</w:t>
      </w:r>
    </w:p>
    <w:p w14:paraId="5EF1310A" w14:textId="77777777" w:rsidR="00862035" w:rsidRPr="00094F27" w:rsidRDefault="00862035" w:rsidP="00336372">
      <w:pPr>
        <w:numPr>
          <w:ilvl w:val="0"/>
          <w:numId w:val="24"/>
        </w:numPr>
        <w:suppressAutoHyphens/>
        <w:autoSpaceDN w:val="0"/>
        <w:spacing w:after="0" w:line="240" w:lineRule="auto"/>
        <w:textAlignment w:val="baseline"/>
        <w:rPr>
          <w:rFonts w:eastAsia="Noto Sans CJK SC Regular" w:cstheme="minorHAnsi"/>
          <w:kern w:val="3"/>
          <w:sz w:val="24"/>
          <w:szCs w:val="24"/>
          <w:lang w:eastAsia="zh-CN" w:bidi="hi-IN"/>
        </w:rPr>
      </w:pPr>
      <w:r w:rsidRPr="00094F27">
        <w:rPr>
          <w:rFonts w:eastAsia="Noto Sans CJK SC Regular" w:cstheme="minorHAnsi"/>
          <w:kern w:val="3"/>
          <w:sz w:val="24"/>
          <w:szCs w:val="24"/>
          <w:lang w:eastAsia="zh-CN" w:bidi="hi-IN"/>
        </w:rPr>
        <w:t>Es werden gezielte Schulungen in diesem Bereich auf Grundlage eines sexualpädagogischen Konzepts angeboten und durchgeführt.</w:t>
      </w:r>
    </w:p>
    <w:p w14:paraId="65F33515" w14:textId="53850126" w:rsidR="00862035" w:rsidRPr="007913B2" w:rsidRDefault="00862035" w:rsidP="00336372">
      <w:pPr>
        <w:numPr>
          <w:ilvl w:val="0"/>
          <w:numId w:val="24"/>
        </w:numPr>
        <w:suppressAutoHyphens/>
        <w:autoSpaceDN w:val="0"/>
        <w:spacing w:after="0" w:line="240" w:lineRule="auto"/>
        <w:textAlignment w:val="baseline"/>
        <w:rPr>
          <w:rFonts w:eastAsia="Noto Sans CJK SC Regular" w:cstheme="minorHAnsi"/>
          <w:kern w:val="3"/>
          <w:sz w:val="24"/>
          <w:szCs w:val="24"/>
          <w:lang w:eastAsia="zh-CN" w:bidi="hi-IN"/>
        </w:rPr>
      </w:pPr>
      <w:r w:rsidRPr="007913B2">
        <w:rPr>
          <w:rFonts w:eastAsia="Noto Sans CJK SC Regular" w:cstheme="minorHAnsi"/>
          <w:kern w:val="3"/>
          <w:sz w:val="24"/>
          <w:szCs w:val="24"/>
          <w:lang w:eastAsia="zh-CN" w:bidi="hi-IN"/>
        </w:rPr>
        <w:t xml:space="preserve">Angepasste Konzepte (Risikoanalysen) helfen vor Ort, die Risiken jedweder Art </w:t>
      </w:r>
      <w:r w:rsidR="0060431A" w:rsidRPr="007913B2">
        <w:rPr>
          <w:rFonts w:eastAsia="Noto Sans CJK SC Regular" w:cstheme="minorHAnsi"/>
          <w:kern w:val="3"/>
          <w:sz w:val="24"/>
          <w:szCs w:val="24"/>
          <w:lang w:eastAsia="zh-CN" w:bidi="hi-IN"/>
        </w:rPr>
        <w:t xml:space="preserve">zu </w:t>
      </w:r>
      <w:r w:rsidR="00710634" w:rsidRPr="007913B2">
        <w:rPr>
          <w:rFonts w:eastAsia="Noto Sans CJK SC Regular" w:cstheme="minorHAnsi"/>
          <w:kern w:val="3"/>
          <w:sz w:val="24"/>
          <w:szCs w:val="24"/>
          <w:lang w:eastAsia="zh-CN" w:bidi="hi-IN"/>
        </w:rPr>
        <w:t xml:space="preserve">erkennen und </w:t>
      </w:r>
      <w:r w:rsidR="0060431A" w:rsidRPr="007913B2">
        <w:rPr>
          <w:rFonts w:eastAsia="Noto Sans CJK SC Regular" w:cstheme="minorHAnsi"/>
          <w:kern w:val="3"/>
          <w:sz w:val="24"/>
          <w:szCs w:val="24"/>
          <w:lang w:eastAsia="zh-CN" w:bidi="hi-IN"/>
        </w:rPr>
        <w:t xml:space="preserve">zu </w:t>
      </w:r>
      <w:r w:rsidR="00710634" w:rsidRPr="007913B2">
        <w:rPr>
          <w:rFonts w:eastAsia="Noto Sans CJK SC Regular" w:cstheme="minorHAnsi"/>
          <w:kern w:val="3"/>
          <w:sz w:val="24"/>
          <w:szCs w:val="24"/>
          <w:lang w:eastAsia="zh-CN" w:bidi="hi-IN"/>
        </w:rPr>
        <w:t>benennen</w:t>
      </w:r>
      <w:r w:rsidR="0060431A" w:rsidRPr="007913B2">
        <w:rPr>
          <w:rFonts w:eastAsia="Noto Sans CJK SC Regular" w:cstheme="minorHAnsi"/>
          <w:kern w:val="3"/>
          <w:sz w:val="24"/>
          <w:szCs w:val="24"/>
          <w:lang w:eastAsia="zh-CN" w:bidi="hi-IN"/>
        </w:rPr>
        <w:t>, präventiv tätig zu werden und im Schadensfall angemessen zu reagieren</w:t>
      </w:r>
      <w:r w:rsidRPr="007913B2">
        <w:rPr>
          <w:rFonts w:eastAsia="Noto Sans CJK SC Regular" w:cstheme="minorHAnsi"/>
          <w:kern w:val="3"/>
          <w:sz w:val="24"/>
          <w:szCs w:val="24"/>
          <w:lang w:eastAsia="zh-CN" w:bidi="hi-IN"/>
        </w:rPr>
        <w:t>.</w:t>
      </w:r>
    </w:p>
    <w:p w14:paraId="3E484869" w14:textId="34A4269D" w:rsidR="00862035" w:rsidRPr="00094F27" w:rsidRDefault="00862035" w:rsidP="00336372">
      <w:pPr>
        <w:numPr>
          <w:ilvl w:val="0"/>
          <w:numId w:val="24"/>
        </w:numPr>
        <w:suppressAutoHyphens/>
        <w:autoSpaceDN w:val="0"/>
        <w:spacing w:after="0" w:line="240" w:lineRule="auto"/>
        <w:textAlignment w:val="baseline"/>
        <w:rPr>
          <w:rFonts w:eastAsia="Noto Sans CJK SC Regular" w:cstheme="minorHAnsi"/>
          <w:kern w:val="3"/>
          <w:sz w:val="24"/>
          <w:szCs w:val="24"/>
          <w:lang w:eastAsia="zh-CN" w:bidi="hi-IN"/>
        </w:rPr>
      </w:pPr>
      <w:r w:rsidRPr="00094F27">
        <w:rPr>
          <w:rFonts w:eastAsia="Noto Sans CJK SC Regular" w:cstheme="minorHAnsi"/>
          <w:kern w:val="3"/>
          <w:sz w:val="24"/>
          <w:szCs w:val="24"/>
          <w:lang w:eastAsia="zh-CN" w:bidi="hi-IN"/>
        </w:rPr>
        <w:t>Durch die breite Debatte und die vertiefende Umsetzung des Schutzkonzeptes auf allen Ebenen kirchlichen Handelns wird der Zugang von Täterinnen</w:t>
      </w:r>
      <w:r w:rsidR="009F42ED">
        <w:rPr>
          <w:rFonts w:eastAsia="Noto Sans CJK SC Regular" w:cstheme="minorHAnsi"/>
          <w:kern w:val="3"/>
          <w:sz w:val="24"/>
          <w:szCs w:val="24"/>
          <w:lang w:eastAsia="zh-CN" w:bidi="hi-IN"/>
        </w:rPr>
        <w:t xml:space="preserve"> und Tätern</w:t>
      </w:r>
      <w:r w:rsidRPr="00094F27">
        <w:rPr>
          <w:rFonts w:eastAsia="Noto Sans CJK SC Regular" w:cstheme="minorHAnsi"/>
          <w:kern w:val="3"/>
          <w:sz w:val="24"/>
          <w:szCs w:val="24"/>
          <w:lang w:eastAsia="zh-CN" w:bidi="hi-IN"/>
        </w:rPr>
        <w:t xml:space="preserve"> in die entsprechenden Handlungsfelder erschwert.</w:t>
      </w:r>
    </w:p>
    <w:p w14:paraId="760EBF8E" w14:textId="2DECB17F" w:rsidR="00862035" w:rsidRPr="00094F27" w:rsidRDefault="00862035" w:rsidP="00336372">
      <w:pPr>
        <w:numPr>
          <w:ilvl w:val="0"/>
          <w:numId w:val="24"/>
        </w:numPr>
        <w:suppressAutoHyphens/>
        <w:autoSpaceDN w:val="0"/>
        <w:spacing w:after="0" w:line="240" w:lineRule="auto"/>
        <w:textAlignment w:val="baseline"/>
        <w:rPr>
          <w:rFonts w:eastAsia="Noto Sans CJK SC Regular" w:cstheme="minorHAnsi"/>
          <w:kern w:val="3"/>
          <w:sz w:val="24"/>
          <w:szCs w:val="24"/>
          <w:lang w:eastAsia="zh-CN" w:bidi="hi-IN"/>
        </w:rPr>
      </w:pPr>
      <w:r w:rsidRPr="00094F27">
        <w:rPr>
          <w:rFonts w:eastAsia="Noto Sans CJK SC Regular" w:cstheme="minorHAnsi"/>
          <w:kern w:val="3"/>
          <w:sz w:val="24"/>
          <w:szCs w:val="24"/>
          <w:lang w:eastAsia="zh-CN" w:bidi="hi-IN"/>
        </w:rPr>
        <w:t>Es</w:t>
      </w:r>
      <w:r w:rsidR="00072B63">
        <w:rPr>
          <w:rFonts w:eastAsia="Noto Sans CJK SC Regular" w:cstheme="minorHAnsi"/>
          <w:kern w:val="3"/>
          <w:sz w:val="24"/>
          <w:szCs w:val="24"/>
          <w:lang w:eastAsia="zh-CN" w:bidi="hi-IN"/>
        </w:rPr>
        <w:t xml:space="preserve"> werden </w:t>
      </w:r>
      <w:r w:rsidRPr="00094F27">
        <w:rPr>
          <w:rFonts w:eastAsia="Noto Sans CJK SC Regular" w:cstheme="minorHAnsi"/>
          <w:kern w:val="3"/>
          <w:sz w:val="24"/>
          <w:szCs w:val="24"/>
          <w:lang w:eastAsia="zh-CN" w:bidi="hi-IN"/>
        </w:rPr>
        <w:t>darüber hinaus Beschwerdewege und kompetente Unterstützungen für Betroffene bereitgestellt und den lokalen Ebenen Informationen und Beratungshilfen zur Verfügung gestellt werden.</w:t>
      </w:r>
    </w:p>
    <w:p w14:paraId="306546CC" w14:textId="77777777" w:rsidR="00862035" w:rsidRPr="00094F27" w:rsidRDefault="00862035" w:rsidP="00336372">
      <w:pPr>
        <w:suppressAutoHyphens/>
        <w:autoSpaceDN w:val="0"/>
        <w:spacing w:after="0" w:line="240" w:lineRule="auto"/>
        <w:ind w:left="720"/>
        <w:textAlignment w:val="baseline"/>
        <w:rPr>
          <w:rFonts w:eastAsia="Noto Sans CJK SC Regular" w:cstheme="minorHAnsi"/>
          <w:kern w:val="3"/>
          <w:sz w:val="24"/>
          <w:szCs w:val="24"/>
          <w:lang w:eastAsia="zh-CN" w:bidi="hi-IN"/>
        </w:rPr>
      </w:pPr>
    </w:p>
    <w:p w14:paraId="06A27341" w14:textId="611C1A14" w:rsidR="00862035" w:rsidRPr="007913B2" w:rsidRDefault="00862035" w:rsidP="00336372">
      <w:pPr>
        <w:pStyle w:val="Listenabsatz"/>
        <w:numPr>
          <w:ilvl w:val="0"/>
          <w:numId w:val="3"/>
        </w:numPr>
        <w:spacing w:after="0" w:line="240" w:lineRule="auto"/>
        <w:rPr>
          <w:rFonts w:cstheme="minorHAnsi"/>
          <w:b/>
          <w:sz w:val="24"/>
          <w:szCs w:val="24"/>
        </w:rPr>
      </w:pPr>
      <w:r w:rsidRPr="007913B2">
        <w:rPr>
          <w:rFonts w:cstheme="minorHAnsi"/>
          <w:b/>
          <w:sz w:val="24"/>
          <w:szCs w:val="24"/>
        </w:rPr>
        <w:t xml:space="preserve">Leitbild / </w:t>
      </w:r>
      <w:r w:rsidR="00710634" w:rsidRPr="007913B2">
        <w:rPr>
          <w:rFonts w:cstheme="minorHAnsi"/>
          <w:b/>
          <w:sz w:val="24"/>
          <w:szCs w:val="24"/>
        </w:rPr>
        <w:t>Verhaltenskodex / Definition</w:t>
      </w:r>
    </w:p>
    <w:p w14:paraId="1B7A6AA7" w14:textId="77777777" w:rsidR="00862035" w:rsidRPr="00094F27" w:rsidRDefault="00862035" w:rsidP="00336372">
      <w:pPr>
        <w:spacing w:after="0" w:line="240" w:lineRule="auto"/>
        <w:rPr>
          <w:rFonts w:cstheme="minorHAnsi"/>
          <w:b/>
          <w:sz w:val="24"/>
          <w:szCs w:val="24"/>
        </w:rPr>
      </w:pPr>
    </w:p>
    <w:p w14:paraId="6ACF8545" w14:textId="4FE59426" w:rsidR="00710634" w:rsidRPr="00094F27" w:rsidRDefault="00710634" w:rsidP="00336372">
      <w:pPr>
        <w:spacing w:after="0" w:line="240" w:lineRule="auto"/>
        <w:rPr>
          <w:rFonts w:cstheme="minorHAnsi"/>
          <w:b/>
          <w:sz w:val="24"/>
          <w:szCs w:val="24"/>
        </w:rPr>
      </w:pPr>
      <w:r w:rsidRPr="00094F27">
        <w:rPr>
          <w:rFonts w:cstheme="minorHAnsi"/>
          <w:b/>
          <w:sz w:val="24"/>
          <w:szCs w:val="24"/>
        </w:rPr>
        <w:t>Leitbild:</w:t>
      </w:r>
    </w:p>
    <w:p w14:paraId="084B7604" w14:textId="083E84FA" w:rsidR="00AA0D5C" w:rsidRPr="00094F27" w:rsidRDefault="00AA0D5C" w:rsidP="00336372">
      <w:pPr>
        <w:spacing w:after="0" w:line="240" w:lineRule="auto"/>
        <w:rPr>
          <w:rStyle w:val="markedcontent"/>
          <w:rFonts w:cstheme="minorHAnsi"/>
          <w:sz w:val="24"/>
          <w:szCs w:val="24"/>
        </w:rPr>
      </w:pPr>
      <w:r w:rsidRPr="00094F27">
        <w:rPr>
          <w:rStyle w:val="markedcontent"/>
          <w:rFonts w:cstheme="minorHAnsi"/>
          <w:sz w:val="24"/>
          <w:szCs w:val="24"/>
        </w:rPr>
        <w:t xml:space="preserve">Als Christinnen </w:t>
      </w:r>
      <w:r w:rsidR="009F42ED">
        <w:rPr>
          <w:rStyle w:val="markedcontent"/>
          <w:rFonts w:cstheme="minorHAnsi"/>
          <w:sz w:val="24"/>
          <w:szCs w:val="24"/>
        </w:rPr>
        <w:t xml:space="preserve">und Christen </w:t>
      </w:r>
      <w:r w:rsidRPr="00094F27">
        <w:rPr>
          <w:rStyle w:val="markedcontent"/>
          <w:rFonts w:cstheme="minorHAnsi"/>
          <w:sz w:val="24"/>
          <w:szCs w:val="24"/>
        </w:rPr>
        <w:t>sehen wir alle Menschen als Ebenbilder Gottes an.</w:t>
      </w:r>
    </w:p>
    <w:p w14:paraId="51FB338B" w14:textId="77777777" w:rsidR="00AA0D5C" w:rsidRPr="00094F27" w:rsidRDefault="00AA0D5C" w:rsidP="00336372">
      <w:pPr>
        <w:spacing w:after="0" w:line="240" w:lineRule="auto"/>
        <w:rPr>
          <w:rStyle w:val="markedcontent"/>
          <w:rFonts w:cstheme="minorHAnsi"/>
          <w:sz w:val="24"/>
          <w:szCs w:val="24"/>
        </w:rPr>
      </w:pPr>
      <w:r w:rsidRPr="00094F27">
        <w:rPr>
          <w:rStyle w:val="markedcontent"/>
          <w:rFonts w:cstheme="minorHAnsi"/>
          <w:sz w:val="24"/>
          <w:szCs w:val="24"/>
        </w:rPr>
        <w:t xml:space="preserve">Diese christliche Einsicht, auf die sich Artikel 2 der Kirchenverfassung der Landeskirche Hannovers beruft, verpflichtet uns, die Freiheit und Würde und damit auch die sexuelle Selbstbestimmung anderer zu achten und zu schützen. </w:t>
      </w:r>
    </w:p>
    <w:p w14:paraId="2CF54F43" w14:textId="77777777" w:rsidR="00E844CE" w:rsidRPr="00094F27" w:rsidRDefault="00E844CE" w:rsidP="00336372">
      <w:pPr>
        <w:spacing w:after="0" w:line="240" w:lineRule="auto"/>
        <w:rPr>
          <w:rStyle w:val="markedcontent"/>
          <w:rFonts w:cstheme="minorHAnsi"/>
          <w:sz w:val="24"/>
          <w:szCs w:val="24"/>
        </w:rPr>
      </w:pPr>
      <w:r w:rsidRPr="00094F27">
        <w:rPr>
          <w:rStyle w:val="markedcontent"/>
          <w:rFonts w:cstheme="minorHAnsi"/>
          <w:sz w:val="24"/>
          <w:szCs w:val="24"/>
        </w:rPr>
        <w:t xml:space="preserve">Unser Auftrag ist die Kommunikation des Evangeliums. Unser Ziel ist, dass Menschen im Schutzraum der Kirche der befreienden Botschaft der Bibel trauen und den Glauben als </w:t>
      </w:r>
      <w:r w:rsidRPr="00094F27">
        <w:rPr>
          <w:rStyle w:val="markedcontent"/>
          <w:rFonts w:cstheme="minorHAnsi"/>
          <w:sz w:val="24"/>
          <w:szCs w:val="24"/>
        </w:rPr>
        <w:lastRenderedPageBreak/>
        <w:t xml:space="preserve">Ressource ihres Lebens entdecken. Dabei tragen wir als Mitarbeitende der Kirche eine besondere Verantwortung: Schutzbefohlene vertrauen sich uns an. Das damit ggf. entstehende Machtgefälle birgt Gefahren der Grenzüberschreitung, des geistlichen Machtmissbrauchs und der sexualisierten Gewalt. </w:t>
      </w:r>
    </w:p>
    <w:p w14:paraId="38839283" w14:textId="3D47377E" w:rsidR="00C836F6" w:rsidRPr="00094F27" w:rsidRDefault="00E844CE" w:rsidP="00336372">
      <w:pPr>
        <w:spacing w:after="0" w:line="240" w:lineRule="auto"/>
        <w:rPr>
          <w:rStyle w:val="markedcontent"/>
          <w:rFonts w:cstheme="minorHAnsi"/>
          <w:sz w:val="24"/>
          <w:szCs w:val="24"/>
        </w:rPr>
      </w:pPr>
      <w:r w:rsidRPr="00094F27">
        <w:rPr>
          <w:rStyle w:val="markedcontent"/>
          <w:rFonts w:cstheme="minorHAnsi"/>
          <w:sz w:val="24"/>
          <w:szCs w:val="24"/>
        </w:rPr>
        <w:t>Wir verpflichten uns</w:t>
      </w:r>
      <w:r w:rsidR="001819F0" w:rsidRPr="00094F27">
        <w:rPr>
          <w:rStyle w:val="markedcontent"/>
          <w:rFonts w:cstheme="minorHAnsi"/>
          <w:sz w:val="24"/>
          <w:szCs w:val="24"/>
        </w:rPr>
        <w:t xml:space="preserve">, jeder Form von </w:t>
      </w:r>
      <w:r w:rsidR="0060431A" w:rsidRPr="00094F27">
        <w:rPr>
          <w:rStyle w:val="markedcontent"/>
          <w:rFonts w:cstheme="minorHAnsi"/>
          <w:sz w:val="24"/>
          <w:szCs w:val="24"/>
        </w:rPr>
        <w:t>sexualisierter Gewalt</w:t>
      </w:r>
      <w:r w:rsidR="001819F0" w:rsidRPr="00094F27">
        <w:rPr>
          <w:rStyle w:val="markedcontent"/>
          <w:rFonts w:cstheme="minorHAnsi"/>
          <w:sz w:val="24"/>
          <w:szCs w:val="24"/>
        </w:rPr>
        <w:t xml:space="preserve"> entgegenzuwirken, Null </w:t>
      </w:r>
      <w:r w:rsidR="00C836F6" w:rsidRPr="00094F27">
        <w:rPr>
          <w:rStyle w:val="markedcontent"/>
          <w:rFonts w:cstheme="minorHAnsi"/>
          <w:sz w:val="24"/>
          <w:szCs w:val="24"/>
        </w:rPr>
        <w:t>Toleranz gegenüber den Taten</w:t>
      </w:r>
      <w:r w:rsidR="001819F0" w:rsidRPr="00094F27">
        <w:rPr>
          <w:rStyle w:val="markedcontent"/>
          <w:rFonts w:cstheme="minorHAnsi"/>
          <w:sz w:val="24"/>
          <w:szCs w:val="24"/>
        </w:rPr>
        <w:t xml:space="preserve"> zu üben und </w:t>
      </w:r>
      <w:r w:rsidR="00C836F6" w:rsidRPr="00094F27">
        <w:rPr>
          <w:rStyle w:val="markedcontent"/>
          <w:rFonts w:cstheme="minorHAnsi"/>
          <w:sz w:val="24"/>
          <w:szCs w:val="24"/>
        </w:rPr>
        <w:t xml:space="preserve">Transparenz bei der Aufarbeitung </w:t>
      </w:r>
      <w:r w:rsidR="001819F0" w:rsidRPr="00094F27">
        <w:rPr>
          <w:rStyle w:val="markedcontent"/>
          <w:rFonts w:cstheme="minorHAnsi"/>
          <w:sz w:val="24"/>
          <w:szCs w:val="24"/>
        </w:rPr>
        <w:t>zu zeigen.</w:t>
      </w:r>
      <w:r w:rsidR="00C836F6" w:rsidRPr="00094F27">
        <w:rPr>
          <w:rStyle w:val="markedcontent"/>
          <w:rFonts w:cstheme="minorHAnsi"/>
          <w:sz w:val="24"/>
          <w:szCs w:val="24"/>
        </w:rPr>
        <w:t xml:space="preserve"> </w:t>
      </w:r>
    </w:p>
    <w:p w14:paraId="2F110991" w14:textId="03965884" w:rsidR="00AA0D5C" w:rsidRPr="00094F27" w:rsidRDefault="00AA0D5C" w:rsidP="00336372">
      <w:pPr>
        <w:spacing w:after="0" w:line="240" w:lineRule="auto"/>
        <w:rPr>
          <w:rStyle w:val="markedcontent"/>
          <w:rFonts w:cstheme="minorHAnsi"/>
          <w:sz w:val="24"/>
          <w:szCs w:val="24"/>
        </w:rPr>
      </w:pPr>
      <w:r w:rsidRPr="00094F27">
        <w:rPr>
          <w:rStyle w:val="markedcontent"/>
          <w:rFonts w:cstheme="minorHAnsi"/>
          <w:sz w:val="24"/>
          <w:szCs w:val="24"/>
        </w:rPr>
        <w:t>Diese Verpflichtung prägt unsere Haltung gegenüber allen Menschen, denen wir in unserer Arbeit begegnen, insbesondere gegenüber Kindern und Jugendlichen und gegenüber volljährigen Personen in Abhängigkeitsverhältnissen sowie in</w:t>
      </w:r>
      <w:r w:rsidR="0019267C">
        <w:rPr>
          <w:rStyle w:val="markedcontent"/>
          <w:rFonts w:cstheme="minorHAnsi"/>
          <w:sz w:val="24"/>
          <w:szCs w:val="24"/>
        </w:rPr>
        <w:t xml:space="preserve"> </w:t>
      </w:r>
      <w:r w:rsidRPr="00094F27">
        <w:rPr>
          <w:rStyle w:val="markedcontent"/>
          <w:rFonts w:cstheme="minorHAnsi"/>
          <w:sz w:val="24"/>
          <w:szCs w:val="24"/>
        </w:rPr>
        <w:t xml:space="preserve">Seelsorge- und Beratungssituationen. Ebenso prägt diese Verpflichtung unsere Haltung gegenüber den hauptberuflich und ehrenamtlich Mitarbeitenden im Kirchenkreis. </w:t>
      </w:r>
    </w:p>
    <w:p w14:paraId="3BA8DC70" w14:textId="4834FA77" w:rsidR="00170F92" w:rsidRPr="00094F27" w:rsidRDefault="00AA0D5C" w:rsidP="00336372">
      <w:pPr>
        <w:spacing w:after="0" w:line="240" w:lineRule="auto"/>
        <w:rPr>
          <w:rStyle w:val="markedcontent"/>
          <w:rFonts w:cstheme="minorHAnsi"/>
          <w:sz w:val="24"/>
          <w:szCs w:val="24"/>
        </w:rPr>
      </w:pPr>
      <w:r w:rsidRPr="00094F27">
        <w:rPr>
          <w:rStyle w:val="markedcontent"/>
          <w:rFonts w:cstheme="minorHAnsi"/>
          <w:sz w:val="24"/>
          <w:szCs w:val="24"/>
        </w:rPr>
        <w:t>Diese Verpflichtung mahnt uns, die Bedürfnisse derer, die von sexualisierter Gewalt in unserer Kirche betroffen sind, in unser Handeln einzubeziehen und Betroffene insbesondere an der Aufarbeitung von Fällen sexualisierter Gewalt zu beteiligen</w:t>
      </w:r>
      <w:r w:rsidR="00554F2B" w:rsidRPr="00094F27">
        <w:rPr>
          <w:rStyle w:val="markedcontent"/>
          <w:rFonts w:cstheme="minorHAnsi"/>
          <w:sz w:val="24"/>
          <w:szCs w:val="24"/>
        </w:rPr>
        <w:t>.</w:t>
      </w:r>
    </w:p>
    <w:p w14:paraId="33798F28" w14:textId="77777777" w:rsidR="00336372" w:rsidRPr="00094F27" w:rsidRDefault="00336372" w:rsidP="00336372">
      <w:pPr>
        <w:spacing w:after="0" w:line="240" w:lineRule="auto"/>
        <w:rPr>
          <w:rStyle w:val="markedcontent"/>
          <w:rFonts w:cstheme="minorHAnsi"/>
          <w:sz w:val="24"/>
          <w:szCs w:val="24"/>
        </w:rPr>
      </w:pPr>
    </w:p>
    <w:p w14:paraId="581D8995" w14:textId="7C9730C0" w:rsidR="00AA0D5C" w:rsidRPr="00094F27" w:rsidRDefault="00710634" w:rsidP="00336372">
      <w:pPr>
        <w:spacing w:after="0" w:line="240" w:lineRule="auto"/>
        <w:rPr>
          <w:rStyle w:val="markedcontent"/>
          <w:rFonts w:cstheme="minorHAnsi"/>
          <w:sz w:val="24"/>
          <w:szCs w:val="24"/>
        </w:rPr>
      </w:pPr>
      <w:r w:rsidRPr="007913B2">
        <w:rPr>
          <w:rStyle w:val="markedcontent"/>
          <w:rFonts w:cstheme="minorHAnsi"/>
          <w:b/>
          <w:bCs/>
          <w:sz w:val="24"/>
          <w:szCs w:val="24"/>
        </w:rPr>
        <w:t>Verhaltenskodex:</w:t>
      </w:r>
      <w:r w:rsidRPr="007913B2">
        <w:rPr>
          <w:rStyle w:val="markedcontent"/>
          <w:rFonts w:cstheme="minorHAnsi"/>
          <w:sz w:val="24"/>
          <w:szCs w:val="24"/>
        </w:rPr>
        <w:br/>
      </w:r>
      <w:r w:rsidR="001819F0" w:rsidRPr="007913B2">
        <w:rPr>
          <w:rStyle w:val="markedcontent"/>
          <w:rFonts w:cstheme="minorHAnsi"/>
          <w:sz w:val="24"/>
          <w:szCs w:val="24"/>
        </w:rPr>
        <w:t>Folgender</w:t>
      </w:r>
      <w:r w:rsidR="001819F0" w:rsidRPr="007913B2">
        <w:rPr>
          <w:rStyle w:val="markedcontent"/>
          <w:rFonts w:cstheme="minorHAnsi"/>
          <w:b/>
          <w:bCs/>
          <w:sz w:val="24"/>
          <w:szCs w:val="24"/>
        </w:rPr>
        <w:t xml:space="preserve"> Verhaltenskodex</w:t>
      </w:r>
      <w:r w:rsidR="001819F0" w:rsidRPr="007913B2">
        <w:rPr>
          <w:rStyle w:val="markedcontent"/>
          <w:rFonts w:cstheme="minorHAnsi"/>
          <w:sz w:val="24"/>
          <w:szCs w:val="24"/>
        </w:rPr>
        <w:t xml:space="preserve"> gilt </w:t>
      </w:r>
      <w:r w:rsidR="001819F0" w:rsidRPr="00094F27">
        <w:rPr>
          <w:rStyle w:val="markedcontent"/>
          <w:rFonts w:cstheme="minorHAnsi"/>
          <w:sz w:val="24"/>
          <w:szCs w:val="24"/>
        </w:rPr>
        <w:t>verbindlich für ehrenamtlich und beruflich Tätige:</w:t>
      </w:r>
    </w:p>
    <w:p w14:paraId="16A8F174" w14:textId="77777777" w:rsidR="00336372" w:rsidRPr="00094F27" w:rsidRDefault="00336372" w:rsidP="00336372">
      <w:pPr>
        <w:spacing w:after="0" w:line="240" w:lineRule="auto"/>
        <w:rPr>
          <w:rStyle w:val="markedcontent"/>
          <w:rFonts w:cstheme="minorHAnsi"/>
          <w:sz w:val="24"/>
          <w:szCs w:val="24"/>
        </w:rPr>
      </w:pPr>
    </w:p>
    <w:p w14:paraId="5DEF1252" w14:textId="5FF38E5A"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Achtung und Respekt </w:t>
      </w:r>
      <w:r w:rsidR="005157FE" w:rsidRPr="00094F27">
        <w:rPr>
          <w:rFonts w:asciiTheme="minorHAnsi" w:hAnsiTheme="minorHAnsi" w:cstheme="minorHAnsi"/>
          <w:sz w:val="24"/>
          <w:szCs w:val="24"/>
        </w:rPr>
        <w:t xml:space="preserve">vor </w:t>
      </w:r>
      <w:r w:rsidRPr="00094F27">
        <w:rPr>
          <w:rFonts w:asciiTheme="minorHAnsi" w:hAnsiTheme="minorHAnsi" w:cstheme="minorHAnsi"/>
          <w:sz w:val="24"/>
          <w:szCs w:val="24"/>
        </w:rPr>
        <w:t xml:space="preserve">der Würde jedes einzelnen Menschen </w:t>
      </w:r>
    </w:p>
    <w:p w14:paraId="379EBE0A" w14:textId="521330EB" w:rsidR="00336372" w:rsidRPr="00094F27" w:rsidRDefault="00336372" w:rsidP="00336372">
      <w:pPr>
        <w:spacing w:after="0" w:line="240" w:lineRule="auto"/>
        <w:ind w:left="716"/>
        <w:rPr>
          <w:rFonts w:cstheme="minorHAnsi"/>
          <w:sz w:val="24"/>
          <w:szCs w:val="24"/>
        </w:rPr>
      </w:pPr>
      <w:r w:rsidRPr="00094F27">
        <w:rPr>
          <w:rFonts w:cstheme="minorHAnsi"/>
          <w:sz w:val="24"/>
          <w:szCs w:val="24"/>
        </w:rPr>
        <w:t>Unsere Arbeit mit Kindern, Jugendlichen</w:t>
      </w:r>
      <w:r w:rsidR="009D3840">
        <w:rPr>
          <w:rFonts w:cstheme="minorHAnsi"/>
          <w:sz w:val="24"/>
          <w:szCs w:val="24"/>
        </w:rPr>
        <w:t>, Erwachsenen</w:t>
      </w:r>
      <w:r w:rsidRPr="00094F27">
        <w:rPr>
          <w:rFonts w:cstheme="minorHAnsi"/>
          <w:sz w:val="24"/>
          <w:szCs w:val="24"/>
        </w:rPr>
        <w:t xml:space="preserve"> und Schutzbefohlenen in Seelsorge- und Beratungssituationen sowie gegenüber Mitarbeitenden ist von Respekt, Wertschätzung und Vertrauen geprägt. Wir achten die Würde und Persönlichkeit jedes einzelnen Menschen.  </w:t>
      </w:r>
    </w:p>
    <w:p w14:paraId="5FED4ED6"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Schutz vor (sexualisierter) Gewalt </w:t>
      </w:r>
    </w:p>
    <w:p w14:paraId="2DF65357" w14:textId="60CBF4FC" w:rsidR="00336372" w:rsidRPr="00094F27" w:rsidRDefault="00336372" w:rsidP="00336372">
      <w:pPr>
        <w:spacing w:after="0" w:line="240" w:lineRule="auto"/>
        <w:ind w:left="716"/>
        <w:rPr>
          <w:rFonts w:cstheme="minorHAnsi"/>
          <w:sz w:val="24"/>
          <w:szCs w:val="24"/>
        </w:rPr>
      </w:pPr>
      <w:r w:rsidRPr="00094F27">
        <w:rPr>
          <w:rFonts w:cstheme="minorHAnsi"/>
          <w:sz w:val="24"/>
          <w:szCs w:val="24"/>
        </w:rPr>
        <w:t>Wir wollen jegliche Art von Gewalt bewusst wahrnehmen. Wir tolerieren sie nicht, sondern benennen sie und handeln zum Besten der Kinder, Jugendlichen</w:t>
      </w:r>
      <w:r w:rsidR="009F42ED">
        <w:rPr>
          <w:rFonts w:cstheme="minorHAnsi"/>
          <w:sz w:val="24"/>
          <w:szCs w:val="24"/>
        </w:rPr>
        <w:t>, Erwachsenen</w:t>
      </w:r>
      <w:r w:rsidRPr="00094F27">
        <w:rPr>
          <w:rFonts w:cstheme="minorHAnsi"/>
          <w:sz w:val="24"/>
          <w:szCs w:val="24"/>
        </w:rPr>
        <w:t xml:space="preserve"> und Schutzbefohlenen. Wenn die Ausübung sexualisierter Gewalt droht, hat deren Verhinderung oberste Priorität. </w:t>
      </w:r>
    </w:p>
    <w:p w14:paraId="5DE80426" w14:textId="0FE310F6" w:rsidR="00336372" w:rsidRPr="00094F27" w:rsidRDefault="00336372" w:rsidP="00336372">
      <w:pPr>
        <w:spacing w:after="0" w:line="240" w:lineRule="auto"/>
        <w:ind w:left="716"/>
        <w:rPr>
          <w:rFonts w:cstheme="minorHAnsi"/>
          <w:sz w:val="24"/>
          <w:szCs w:val="24"/>
        </w:rPr>
      </w:pPr>
      <w:r w:rsidRPr="00094F27">
        <w:rPr>
          <w:rFonts w:cstheme="minorHAnsi"/>
          <w:sz w:val="24"/>
          <w:szCs w:val="24"/>
        </w:rPr>
        <w:t>Anschuldigungen und Verdachtsmomenten sowie Hinweisen auf Täter*innen-schützende Strukturen wird unter Berücksichtigung des Krisenplans des Kirchenkreises unverzüglich nachgegangen. Jeder Fall mit begründetem Verdacht wird bei der landeskirchlichen Meldestelle</w:t>
      </w:r>
      <w:r w:rsidRPr="00094F27">
        <w:rPr>
          <w:rFonts w:cstheme="minorHAnsi"/>
          <w:sz w:val="24"/>
          <w:szCs w:val="24"/>
          <w:vertAlign w:val="superscript"/>
        </w:rPr>
        <w:footnoteReference w:id="3"/>
      </w:r>
      <w:r w:rsidRPr="00094F27">
        <w:rPr>
          <w:rFonts w:cstheme="minorHAnsi"/>
          <w:sz w:val="24"/>
          <w:szCs w:val="24"/>
        </w:rPr>
        <w:t xml:space="preserve"> gemeldet. </w:t>
      </w:r>
    </w:p>
    <w:p w14:paraId="28F413F3"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Hinzuziehen von Unterstützung </w:t>
      </w:r>
    </w:p>
    <w:p w14:paraId="7E1862A9" w14:textId="2C0656C7" w:rsidR="00072B63" w:rsidRPr="00094F27" w:rsidRDefault="00336372" w:rsidP="00072B63">
      <w:pPr>
        <w:spacing w:after="0" w:line="240" w:lineRule="auto"/>
        <w:ind w:left="705"/>
        <w:rPr>
          <w:rFonts w:cstheme="minorHAnsi"/>
          <w:sz w:val="24"/>
          <w:szCs w:val="24"/>
        </w:rPr>
      </w:pPr>
      <w:r w:rsidRPr="00094F27">
        <w:rPr>
          <w:rFonts w:cstheme="minorHAnsi"/>
          <w:sz w:val="24"/>
          <w:szCs w:val="24"/>
        </w:rPr>
        <w:t>Wenn Kind</w:t>
      </w:r>
      <w:r w:rsidR="009F42ED">
        <w:rPr>
          <w:rFonts w:cstheme="minorHAnsi"/>
          <w:sz w:val="24"/>
          <w:szCs w:val="24"/>
        </w:rPr>
        <w:t>er</w:t>
      </w:r>
      <w:r w:rsidRPr="00094F27">
        <w:rPr>
          <w:rFonts w:cstheme="minorHAnsi"/>
          <w:sz w:val="24"/>
          <w:szCs w:val="24"/>
        </w:rPr>
        <w:t>, Jugendliche, Erwachsene</w:t>
      </w:r>
      <w:r w:rsidR="00072B63">
        <w:rPr>
          <w:rFonts w:cstheme="minorHAnsi"/>
          <w:sz w:val="24"/>
          <w:szCs w:val="24"/>
        </w:rPr>
        <w:t xml:space="preserve">, </w:t>
      </w:r>
      <w:r w:rsidR="009810E0">
        <w:rPr>
          <w:rFonts w:cstheme="minorHAnsi"/>
          <w:sz w:val="24"/>
          <w:szCs w:val="24"/>
        </w:rPr>
        <w:t>Menschen</w:t>
      </w:r>
      <w:r w:rsidR="009810E0" w:rsidRPr="00094F27">
        <w:rPr>
          <w:rFonts w:cstheme="minorHAnsi"/>
          <w:sz w:val="24"/>
          <w:szCs w:val="24"/>
        </w:rPr>
        <w:t xml:space="preserve"> </w:t>
      </w:r>
      <w:r w:rsidRPr="00094F27">
        <w:rPr>
          <w:rFonts w:cstheme="minorHAnsi"/>
          <w:sz w:val="24"/>
          <w:szCs w:val="24"/>
        </w:rPr>
        <w:t xml:space="preserve">im Abhängigkeitsverhältnis oder </w:t>
      </w:r>
      <w:r w:rsidR="00072B63">
        <w:rPr>
          <w:rFonts w:cstheme="minorHAnsi"/>
          <w:sz w:val="24"/>
          <w:szCs w:val="24"/>
        </w:rPr>
        <w:t xml:space="preserve">als </w:t>
      </w:r>
      <w:r w:rsidRPr="00094F27">
        <w:rPr>
          <w:rFonts w:cstheme="minorHAnsi"/>
          <w:sz w:val="24"/>
          <w:szCs w:val="24"/>
        </w:rPr>
        <w:t>Schutzbefohlene</w:t>
      </w:r>
      <w:r w:rsidR="00072B63">
        <w:rPr>
          <w:rFonts w:cstheme="minorHAnsi"/>
          <w:sz w:val="24"/>
          <w:szCs w:val="24"/>
        </w:rPr>
        <w:t xml:space="preserve">, </w:t>
      </w:r>
      <w:r w:rsidR="00072B63" w:rsidRPr="00094F27">
        <w:rPr>
          <w:rFonts w:cstheme="minorHAnsi"/>
          <w:sz w:val="24"/>
          <w:szCs w:val="24"/>
        </w:rPr>
        <w:t>Hilfe benötig</w:t>
      </w:r>
      <w:r w:rsidR="00261418">
        <w:rPr>
          <w:rFonts w:cstheme="minorHAnsi"/>
          <w:sz w:val="24"/>
          <w:szCs w:val="24"/>
        </w:rPr>
        <w:t>en</w:t>
      </w:r>
      <w:r w:rsidR="00072B63" w:rsidRPr="00094F27">
        <w:rPr>
          <w:rFonts w:cstheme="minorHAnsi"/>
          <w:sz w:val="24"/>
          <w:szCs w:val="24"/>
        </w:rPr>
        <w:t>, suchen wir als Mitarbeite</w:t>
      </w:r>
      <w:r w:rsidR="00261418">
        <w:rPr>
          <w:rFonts w:cstheme="minorHAnsi"/>
          <w:sz w:val="24"/>
          <w:szCs w:val="24"/>
        </w:rPr>
        <w:t>nde</w:t>
      </w:r>
      <w:r w:rsidR="00072B63" w:rsidRPr="00094F27">
        <w:rPr>
          <w:rFonts w:cstheme="minorHAnsi"/>
          <w:sz w:val="24"/>
          <w:szCs w:val="24"/>
        </w:rPr>
        <w:t xml:space="preserve"> das Gespräch mit einer Fachkraft zu diesem Thema. Die Vorgehensweise und die Ansprechp</w:t>
      </w:r>
      <w:r w:rsidR="00261418">
        <w:rPr>
          <w:rFonts w:cstheme="minorHAnsi"/>
          <w:sz w:val="24"/>
          <w:szCs w:val="24"/>
        </w:rPr>
        <w:t>ersonen</w:t>
      </w:r>
      <w:r w:rsidR="00072B63" w:rsidRPr="00094F27">
        <w:rPr>
          <w:rFonts w:cstheme="minorHAnsi"/>
          <w:sz w:val="24"/>
          <w:szCs w:val="24"/>
        </w:rPr>
        <w:t xml:space="preserve"> sind für den Kirchenkreis geklärt und kommuniziert</w:t>
      </w:r>
      <w:r w:rsidR="00072B63" w:rsidRPr="00094F27">
        <w:rPr>
          <w:rFonts w:cstheme="minorHAnsi"/>
          <w:sz w:val="24"/>
          <w:szCs w:val="24"/>
          <w:vertAlign w:val="superscript"/>
        </w:rPr>
        <w:footnoteReference w:id="4"/>
      </w:r>
      <w:r w:rsidR="00072B63" w:rsidRPr="00094F27">
        <w:rPr>
          <w:rFonts w:cstheme="minorHAnsi"/>
          <w:sz w:val="24"/>
          <w:szCs w:val="24"/>
        </w:rPr>
        <w:t xml:space="preserve">.  </w:t>
      </w:r>
    </w:p>
    <w:p w14:paraId="317208C6"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Selbstreflexion  </w:t>
      </w:r>
    </w:p>
    <w:p w14:paraId="7EC76466" w14:textId="7CB20163" w:rsidR="00336372" w:rsidRPr="00094F27" w:rsidRDefault="00336372" w:rsidP="00336372">
      <w:pPr>
        <w:spacing w:after="0" w:line="240" w:lineRule="auto"/>
        <w:ind w:left="716"/>
        <w:rPr>
          <w:rFonts w:cstheme="minorHAnsi"/>
          <w:sz w:val="24"/>
          <w:szCs w:val="24"/>
        </w:rPr>
      </w:pPr>
      <w:r w:rsidRPr="00094F27">
        <w:rPr>
          <w:rFonts w:cstheme="minorHAnsi"/>
          <w:sz w:val="24"/>
          <w:szCs w:val="24"/>
        </w:rPr>
        <w:t xml:space="preserve">In unserer Rolle und Funktion als Mitarbeitende im </w:t>
      </w:r>
      <w:r w:rsidRPr="007913B2">
        <w:rPr>
          <w:rFonts w:cstheme="minorHAnsi"/>
          <w:sz w:val="24"/>
          <w:szCs w:val="24"/>
        </w:rPr>
        <w:t xml:space="preserve">Kirchenkreis </w:t>
      </w:r>
      <w:r w:rsidR="00A25717" w:rsidRPr="007913B2">
        <w:rPr>
          <w:rFonts w:cstheme="minorHAnsi"/>
          <w:sz w:val="24"/>
          <w:szCs w:val="24"/>
        </w:rPr>
        <w:t>Stolzenau-Loccum</w:t>
      </w:r>
    </w:p>
    <w:p w14:paraId="4263A067" w14:textId="77777777" w:rsidR="00336372" w:rsidRPr="00094F27" w:rsidRDefault="00336372" w:rsidP="00336372">
      <w:pPr>
        <w:spacing w:after="0" w:line="240" w:lineRule="auto"/>
        <w:ind w:left="716"/>
        <w:rPr>
          <w:rFonts w:cstheme="minorHAnsi"/>
          <w:sz w:val="24"/>
          <w:szCs w:val="24"/>
        </w:rPr>
      </w:pPr>
      <w:r w:rsidRPr="00094F27">
        <w:rPr>
          <w:rFonts w:cstheme="minorHAnsi"/>
          <w:sz w:val="24"/>
          <w:szCs w:val="24"/>
        </w:rPr>
        <w:t xml:space="preserve">haben wir eine besondere Vertrauens- und Autoritätsstellung sowie Vorbildfunktion, mit der wir jederzeit verantwortlich umgehen. Wir reflektieren unsere eigenen Grenzen, unser Verhalten und die eigene Rolle.  </w:t>
      </w:r>
    </w:p>
    <w:p w14:paraId="030D794C"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lastRenderedPageBreak/>
        <w:t xml:space="preserve">Verantwortungsbewusster Umgang mit Nähe und Distanz </w:t>
      </w:r>
    </w:p>
    <w:p w14:paraId="36F2FEF9" w14:textId="3F8AA90D" w:rsidR="00336372" w:rsidRPr="00094F27" w:rsidRDefault="00336372" w:rsidP="00336372">
      <w:pPr>
        <w:spacing w:after="0" w:line="240" w:lineRule="auto"/>
        <w:ind w:left="716"/>
        <w:rPr>
          <w:rFonts w:cstheme="minorHAnsi"/>
          <w:sz w:val="24"/>
          <w:szCs w:val="24"/>
        </w:rPr>
      </w:pPr>
      <w:r w:rsidRPr="00094F27">
        <w:rPr>
          <w:rFonts w:cstheme="minorHAnsi"/>
          <w:sz w:val="24"/>
          <w:szCs w:val="24"/>
        </w:rPr>
        <w:t>Wir gehen verantwortungsbewusst mi</w:t>
      </w:r>
      <w:r w:rsidR="00E25ECD">
        <w:rPr>
          <w:rFonts w:cstheme="minorHAnsi"/>
          <w:sz w:val="24"/>
          <w:szCs w:val="24"/>
        </w:rPr>
        <w:t>t</w:t>
      </w:r>
      <w:r w:rsidRPr="00094F27">
        <w:rPr>
          <w:rFonts w:cstheme="minorHAnsi"/>
          <w:sz w:val="24"/>
          <w:szCs w:val="24"/>
        </w:rPr>
        <w:t xml:space="preserve"> Nähe und Distanz um. Individuelle Grenzen </w:t>
      </w:r>
      <w:r w:rsidR="00EB34A2">
        <w:rPr>
          <w:rFonts w:cstheme="minorHAnsi"/>
          <w:sz w:val="24"/>
          <w:szCs w:val="24"/>
        </w:rPr>
        <w:t>werden</w:t>
      </w:r>
      <w:r w:rsidR="00EB34A2" w:rsidRPr="00094F27">
        <w:rPr>
          <w:rFonts w:cstheme="minorHAnsi"/>
          <w:sz w:val="24"/>
          <w:szCs w:val="24"/>
        </w:rPr>
        <w:t xml:space="preserve"> </w:t>
      </w:r>
      <w:r w:rsidRPr="00094F27">
        <w:rPr>
          <w:rFonts w:cstheme="minorHAnsi"/>
          <w:sz w:val="24"/>
          <w:szCs w:val="24"/>
        </w:rPr>
        <w:t>respektiert. Das bezieht sich insbesondere auf die Intimsphäre und persönliche Schamgrenze</w:t>
      </w:r>
      <w:r w:rsidR="00072B63">
        <w:rPr>
          <w:rFonts w:cstheme="minorHAnsi"/>
          <w:sz w:val="24"/>
          <w:szCs w:val="24"/>
        </w:rPr>
        <w:t xml:space="preserve">. </w:t>
      </w:r>
      <w:r w:rsidRPr="00094F27">
        <w:rPr>
          <w:rFonts w:cstheme="minorHAnsi"/>
          <w:sz w:val="24"/>
          <w:szCs w:val="24"/>
        </w:rPr>
        <w:t xml:space="preserve">Wir beachten das Abstinenzgebot. </w:t>
      </w:r>
    </w:p>
    <w:p w14:paraId="232C704D"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Position beziehen </w:t>
      </w:r>
    </w:p>
    <w:p w14:paraId="7ADCFC48" w14:textId="77777777" w:rsidR="00336372" w:rsidRPr="00094F27" w:rsidRDefault="00336372" w:rsidP="00336372">
      <w:pPr>
        <w:spacing w:after="0" w:line="240" w:lineRule="auto"/>
        <w:ind w:left="716"/>
        <w:rPr>
          <w:rFonts w:cstheme="minorHAnsi"/>
          <w:sz w:val="24"/>
          <w:szCs w:val="24"/>
        </w:rPr>
      </w:pPr>
      <w:r w:rsidRPr="00094F27">
        <w:rPr>
          <w:rFonts w:cstheme="minorHAnsi"/>
          <w:sz w:val="24"/>
          <w:szCs w:val="24"/>
        </w:rPr>
        <w:t xml:space="preserve">Wir beziehen aktiv Position gegen diskriminierendes, gewalttätiges, rassistisches und sexistisches Verhalten. Das gilt für körperliche Gewalt (z.B. Körperverletzung, sexueller Missbrauch) wie auch für verbale Gewalt (z.B. abfällige Bemerkungen, Erpressung) und seelische Gewalt (z.B. Mobbing). </w:t>
      </w:r>
    </w:p>
    <w:p w14:paraId="0AC74CD9"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Qualifizierte Mitarbeitende </w:t>
      </w:r>
    </w:p>
    <w:p w14:paraId="1ADBC985" w14:textId="04FACD08" w:rsidR="00336372" w:rsidRPr="00094F27" w:rsidRDefault="00336372" w:rsidP="00336372">
      <w:pPr>
        <w:spacing w:after="0" w:line="240" w:lineRule="auto"/>
        <w:ind w:left="716"/>
        <w:rPr>
          <w:rFonts w:cstheme="minorHAnsi"/>
          <w:sz w:val="24"/>
          <w:szCs w:val="24"/>
        </w:rPr>
      </w:pPr>
      <w:r w:rsidRPr="00094F27">
        <w:rPr>
          <w:rFonts w:cstheme="minorHAnsi"/>
          <w:sz w:val="24"/>
          <w:szCs w:val="24"/>
        </w:rPr>
        <w:t>Die Arbeit mit Kindern, Jugendlichen</w:t>
      </w:r>
      <w:r w:rsidR="00261418">
        <w:rPr>
          <w:rFonts w:cstheme="minorHAnsi"/>
          <w:sz w:val="24"/>
          <w:szCs w:val="24"/>
        </w:rPr>
        <w:t>, Erwachsenen</w:t>
      </w:r>
      <w:r w:rsidRPr="00094F27">
        <w:rPr>
          <w:rFonts w:cstheme="minorHAnsi"/>
          <w:sz w:val="24"/>
          <w:szCs w:val="24"/>
        </w:rPr>
        <w:t xml:space="preserve"> und Schutzbefohlenen braucht aufmerksame und qualifizierte Mitarbeitende.  </w:t>
      </w:r>
    </w:p>
    <w:p w14:paraId="7CCEBEFE" w14:textId="77777777" w:rsidR="00336372" w:rsidRPr="00094F27" w:rsidRDefault="00336372" w:rsidP="00336372">
      <w:pPr>
        <w:spacing w:after="0" w:line="240" w:lineRule="auto"/>
        <w:ind w:left="716"/>
        <w:rPr>
          <w:rFonts w:cstheme="minorHAnsi"/>
          <w:sz w:val="24"/>
          <w:szCs w:val="24"/>
        </w:rPr>
      </w:pPr>
      <w:r w:rsidRPr="00094F27">
        <w:rPr>
          <w:rFonts w:cstheme="minorHAnsi"/>
          <w:sz w:val="24"/>
          <w:szCs w:val="24"/>
        </w:rPr>
        <w:t xml:space="preserve">Hierfür entwickeln wir Konzepte für den Schutz vor sexualisierter Gewalt, die auch die Fortbildung der Mitarbeitenden beinhalten. </w:t>
      </w:r>
    </w:p>
    <w:p w14:paraId="228201A6"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Angebote zum Empowerment </w:t>
      </w:r>
    </w:p>
    <w:p w14:paraId="7085FC04" w14:textId="77777777" w:rsidR="00336372" w:rsidRPr="00094F27" w:rsidRDefault="00336372" w:rsidP="00336372">
      <w:pPr>
        <w:spacing w:after="0" w:line="240" w:lineRule="auto"/>
        <w:ind w:left="716"/>
        <w:rPr>
          <w:rFonts w:cstheme="minorHAnsi"/>
          <w:sz w:val="24"/>
          <w:szCs w:val="24"/>
        </w:rPr>
      </w:pPr>
      <w:r w:rsidRPr="00094F27">
        <w:rPr>
          <w:rFonts w:cstheme="minorHAnsi"/>
          <w:sz w:val="24"/>
          <w:szCs w:val="24"/>
        </w:rPr>
        <w:t xml:space="preserve">Wir wollen Menschen Möglichkeiten bieten, Selbstbewusstsein und die Fähigkeit zur Selbstbestimmung zu entwickeln. Das bedeutet auch die Auseinandersetzung mit dem eigenen Geschlecht. </w:t>
      </w:r>
    </w:p>
    <w:p w14:paraId="5F2226ED"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Wahrnehmung/Wahrung der Bedürfnisse Betroffener sexualisierter Gewalt </w:t>
      </w:r>
    </w:p>
    <w:p w14:paraId="3C3C4D81" w14:textId="77777777" w:rsidR="00336372" w:rsidRPr="00094F27" w:rsidRDefault="00336372" w:rsidP="00336372">
      <w:pPr>
        <w:spacing w:after="0" w:line="240" w:lineRule="auto"/>
        <w:ind w:left="716"/>
        <w:rPr>
          <w:rFonts w:cstheme="minorHAnsi"/>
          <w:sz w:val="24"/>
          <w:szCs w:val="24"/>
        </w:rPr>
      </w:pPr>
      <w:r w:rsidRPr="00094F27">
        <w:rPr>
          <w:rFonts w:cstheme="minorHAnsi"/>
          <w:sz w:val="24"/>
          <w:szCs w:val="24"/>
        </w:rPr>
        <w:t xml:space="preserve">Die Bedürfnisse derer, die von sexualisierter Gewalt in unserer Kirche betroffen sind, werden in unser Handeln einbezogen und Betroffene insbesondere an der Aufarbeitung von Fällen sexualisierter Gewalt beteiligt. </w:t>
      </w:r>
    </w:p>
    <w:p w14:paraId="70762DEB"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Zusammenarbeit mit anderen Einrichtungen </w:t>
      </w:r>
    </w:p>
    <w:p w14:paraId="00CC8B55" w14:textId="22C1B738" w:rsidR="00336372" w:rsidRPr="00094F27" w:rsidRDefault="00336372" w:rsidP="00336372">
      <w:pPr>
        <w:spacing w:after="0" w:line="240" w:lineRule="auto"/>
        <w:ind w:left="716"/>
        <w:rPr>
          <w:rFonts w:cstheme="minorHAnsi"/>
          <w:sz w:val="24"/>
          <w:szCs w:val="24"/>
        </w:rPr>
      </w:pPr>
      <w:r w:rsidRPr="00094F27">
        <w:rPr>
          <w:rFonts w:cstheme="minorHAnsi"/>
          <w:sz w:val="24"/>
          <w:szCs w:val="24"/>
        </w:rPr>
        <w:t xml:space="preserve">Bei der Wahrnehmung unserer Aufgaben arbeiten wir zusammen mit anderen gesellschaftlichen Gruppen und Einrichtungen sowie mit kommunalen und staatlichen Stellen, insbesondere mit den Jugendämtern und mit den Strafverfolgungsbehörden.  </w:t>
      </w:r>
    </w:p>
    <w:p w14:paraId="4209F234" w14:textId="77777777" w:rsidR="00336372" w:rsidRPr="00094F27" w:rsidRDefault="00336372" w:rsidP="00336372">
      <w:pPr>
        <w:pStyle w:val="berschrift1"/>
        <w:spacing w:after="0" w:line="240" w:lineRule="auto"/>
        <w:ind w:left="705" w:hanging="360"/>
        <w:rPr>
          <w:rFonts w:asciiTheme="minorHAnsi" w:hAnsiTheme="minorHAnsi" w:cstheme="minorHAnsi"/>
          <w:sz w:val="24"/>
          <w:szCs w:val="24"/>
        </w:rPr>
      </w:pPr>
      <w:r w:rsidRPr="00094F27">
        <w:rPr>
          <w:rFonts w:asciiTheme="minorHAnsi" w:hAnsiTheme="minorHAnsi" w:cstheme="minorHAnsi"/>
          <w:sz w:val="24"/>
          <w:szCs w:val="24"/>
        </w:rPr>
        <w:t xml:space="preserve">Respektvoller Umgang im Team </w:t>
      </w:r>
    </w:p>
    <w:p w14:paraId="129D82D2" w14:textId="1804C5D9" w:rsidR="00336372" w:rsidRPr="00094F27" w:rsidRDefault="00336372" w:rsidP="00336372">
      <w:pPr>
        <w:spacing w:after="0" w:line="240" w:lineRule="auto"/>
        <w:ind w:left="716"/>
        <w:rPr>
          <w:rFonts w:cstheme="minorHAnsi"/>
          <w:sz w:val="24"/>
          <w:szCs w:val="24"/>
        </w:rPr>
      </w:pPr>
      <w:r w:rsidRPr="00094F27">
        <w:rPr>
          <w:rFonts w:cstheme="minorHAnsi"/>
          <w:sz w:val="24"/>
          <w:szCs w:val="24"/>
        </w:rPr>
        <w:t xml:space="preserve">Auch für die Zusammenarbeit in unseren Kirchengemeinden und Einrichtungen achten wir das Recht auf sexuelle Selbstbestimmung, sorgen für einen respektvollen Umgang miteinander und wahren die persönlichen Grenzen unserer haupt- und ehrenamtlich Mitarbeitenden.   </w:t>
      </w:r>
    </w:p>
    <w:p w14:paraId="0A26DC45" w14:textId="53739C87" w:rsidR="003F43D6" w:rsidRPr="00094F27" w:rsidRDefault="003F43D6" w:rsidP="00336372">
      <w:pPr>
        <w:spacing w:after="0" w:line="240" w:lineRule="auto"/>
        <w:ind w:left="716"/>
        <w:rPr>
          <w:rFonts w:cstheme="minorHAnsi"/>
          <w:sz w:val="24"/>
          <w:szCs w:val="24"/>
        </w:rPr>
      </w:pPr>
    </w:p>
    <w:p w14:paraId="71B802CA" w14:textId="23BA4585" w:rsidR="003B2B8F" w:rsidRPr="00261418" w:rsidRDefault="00710634" w:rsidP="00710634">
      <w:pPr>
        <w:spacing w:after="0" w:line="240" w:lineRule="auto"/>
        <w:rPr>
          <w:rFonts w:cstheme="minorHAnsi"/>
          <w:b/>
          <w:bCs/>
          <w:sz w:val="24"/>
          <w:szCs w:val="24"/>
          <w:u w:val="single"/>
        </w:rPr>
      </w:pPr>
      <w:r w:rsidRPr="00261418">
        <w:rPr>
          <w:rFonts w:cstheme="minorHAnsi"/>
          <w:b/>
          <w:bCs/>
          <w:sz w:val="24"/>
          <w:szCs w:val="24"/>
          <w:u w:val="single"/>
        </w:rPr>
        <w:t>Definition</w:t>
      </w:r>
      <w:r w:rsidR="00D20A52" w:rsidRPr="00261418">
        <w:rPr>
          <w:rFonts w:cstheme="minorHAnsi"/>
          <w:b/>
          <w:bCs/>
          <w:sz w:val="24"/>
          <w:szCs w:val="24"/>
          <w:u w:val="single"/>
        </w:rPr>
        <w:t>en</w:t>
      </w:r>
      <w:r w:rsidRPr="00261418">
        <w:rPr>
          <w:rFonts w:cstheme="minorHAnsi"/>
          <w:b/>
          <w:bCs/>
          <w:sz w:val="24"/>
          <w:szCs w:val="24"/>
          <w:u w:val="single"/>
        </w:rPr>
        <w:t>:</w:t>
      </w:r>
    </w:p>
    <w:p w14:paraId="74798FB6" w14:textId="77777777" w:rsidR="007913B2" w:rsidRPr="008B6A07" w:rsidRDefault="007913B2" w:rsidP="00710634">
      <w:pPr>
        <w:spacing w:after="0" w:line="240" w:lineRule="auto"/>
        <w:rPr>
          <w:rFonts w:cstheme="minorHAnsi"/>
          <w:sz w:val="24"/>
          <w:szCs w:val="24"/>
        </w:rPr>
      </w:pPr>
    </w:p>
    <w:p w14:paraId="6A8168E6" w14:textId="77777777" w:rsidR="007913B2" w:rsidRPr="008B6A07" w:rsidRDefault="007913B2" w:rsidP="007913B2">
      <w:pPr>
        <w:spacing w:after="0" w:line="240" w:lineRule="auto"/>
        <w:rPr>
          <w:rFonts w:cstheme="minorHAnsi"/>
          <w:b/>
          <w:bCs/>
          <w:sz w:val="24"/>
          <w:szCs w:val="24"/>
          <w:u w:val="single"/>
        </w:rPr>
      </w:pPr>
      <w:r w:rsidRPr="008B6A07">
        <w:rPr>
          <w:rFonts w:cstheme="minorHAnsi"/>
          <w:b/>
          <w:bCs/>
          <w:sz w:val="24"/>
          <w:szCs w:val="24"/>
          <w:u w:val="single"/>
        </w:rPr>
        <w:t>Grenzverletzungen</w:t>
      </w:r>
    </w:p>
    <w:p w14:paraId="01A22456" w14:textId="77777777" w:rsidR="007913B2" w:rsidRPr="008B6A07" w:rsidRDefault="007913B2" w:rsidP="007913B2">
      <w:pPr>
        <w:spacing w:after="0" w:line="240" w:lineRule="auto"/>
        <w:rPr>
          <w:rFonts w:cstheme="minorHAnsi"/>
          <w:sz w:val="24"/>
          <w:szCs w:val="24"/>
        </w:rPr>
      </w:pPr>
    </w:p>
    <w:p w14:paraId="4458B67B" w14:textId="113D75B5" w:rsidR="007913B2" w:rsidRPr="008B6A07" w:rsidRDefault="00005643" w:rsidP="007913B2">
      <w:pPr>
        <w:spacing w:after="0" w:line="240" w:lineRule="auto"/>
        <w:rPr>
          <w:rFonts w:cstheme="minorHAnsi"/>
          <w:sz w:val="24"/>
          <w:szCs w:val="24"/>
        </w:rPr>
      </w:pPr>
      <w:r>
        <w:rPr>
          <w:rFonts w:cstheme="minorHAnsi"/>
          <w:sz w:val="24"/>
          <w:szCs w:val="24"/>
        </w:rPr>
        <w:t>„</w:t>
      </w:r>
      <w:r w:rsidR="007913B2" w:rsidRPr="008B6A07">
        <w:rPr>
          <w:rFonts w:cstheme="minorHAnsi"/>
          <w:sz w:val="24"/>
          <w:szCs w:val="24"/>
        </w:rPr>
        <w:t>Von sexualisierter Gewalt zu unterscheiden sind Grenzverletzungen, die als einmaliges oder seltenes unangemessenes Verhalten anzusehen sind (z. B. die Missachtung persönlicher oder körperliche Distanz, sexistische Sprache etc.). Maßstab für die Bewertung eines Verhaltes als grenzverletzend ist neben der Einhaltung professioneller und fachlicher Arbeitsstandards das subjektive Erleben von Betroffenen. Entscheidend ist, dass die Vertrauens- und</w:t>
      </w:r>
      <w:r w:rsidR="00D20A52">
        <w:rPr>
          <w:rFonts w:cstheme="minorHAnsi"/>
          <w:sz w:val="24"/>
          <w:szCs w:val="24"/>
        </w:rPr>
        <w:t xml:space="preserve"> </w:t>
      </w:r>
      <w:r w:rsidR="007913B2" w:rsidRPr="008B6A07">
        <w:rPr>
          <w:rFonts w:cstheme="minorHAnsi"/>
          <w:sz w:val="24"/>
          <w:szCs w:val="24"/>
        </w:rPr>
        <w:t>Beziehungsarbeit, genauso wie das Bedürfnis von Menschen nach Nähe, nicht in grenzverletzender Weise ausgenutzt wird. Einvernehmliche Beziehungen, Umarmungen und das Spenden von Trost sind selbstverständlich möglich und erwünscht. Hier liegt es vor allem in der Verantwortung von haupt- und ehrenamtlichen Mitarbeitenden, die Bedürfnisse und</w:t>
      </w:r>
      <w:r w:rsidR="007913B2" w:rsidRPr="008B6A07">
        <w:rPr>
          <w:rFonts w:cstheme="minorHAnsi"/>
          <w:sz w:val="24"/>
          <w:szCs w:val="24"/>
        </w:rPr>
        <w:cr/>
        <w:t xml:space="preserve">Grenzen des Gegenübers zu beachten sowie besonnen und reflektiert das eigene Verhalten </w:t>
      </w:r>
      <w:r w:rsidR="007913B2" w:rsidRPr="008B6A07">
        <w:rPr>
          <w:rFonts w:cstheme="minorHAnsi"/>
          <w:sz w:val="24"/>
          <w:szCs w:val="24"/>
        </w:rPr>
        <w:lastRenderedPageBreak/>
        <w:t>(z. B. im Team, mit der Leitung oder mit Unterstützung fachlicher Beratung) immer wieder anzuschauen und Fehlverhalten anzusprechen.</w:t>
      </w:r>
      <w:r>
        <w:rPr>
          <w:rFonts w:cstheme="minorHAnsi"/>
          <w:sz w:val="24"/>
          <w:szCs w:val="24"/>
        </w:rPr>
        <w:t>“</w:t>
      </w:r>
      <w:r w:rsidR="007913B2" w:rsidRPr="008B6A07">
        <w:rPr>
          <w:rStyle w:val="Funotenzeichen"/>
          <w:rFonts w:cstheme="minorHAnsi"/>
          <w:sz w:val="24"/>
          <w:szCs w:val="24"/>
        </w:rPr>
        <w:footnoteReference w:id="5"/>
      </w:r>
    </w:p>
    <w:p w14:paraId="1A5D7237" w14:textId="77777777" w:rsidR="007913B2" w:rsidRPr="008B6A07" w:rsidRDefault="007913B2" w:rsidP="007913B2">
      <w:pPr>
        <w:spacing w:after="0" w:line="240" w:lineRule="auto"/>
        <w:rPr>
          <w:rFonts w:cstheme="minorHAnsi"/>
          <w:sz w:val="24"/>
          <w:szCs w:val="24"/>
        </w:rPr>
      </w:pPr>
    </w:p>
    <w:p w14:paraId="4E754D3E" w14:textId="2E5FCA74" w:rsidR="007913B2" w:rsidRPr="008B6A07" w:rsidRDefault="007913B2" w:rsidP="007913B2">
      <w:pPr>
        <w:spacing w:after="0" w:line="240" w:lineRule="auto"/>
        <w:rPr>
          <w:rFonts w:cstheme="minorHAnsi"/>
          <w:sz w:val="24"/>
          <w:szCs w:val="24"/>
        </w:rPr>
      </w:pPr>
      <w:r w:rsidRPr="008B6A07">
        <w:rPr>
          <w:rFonts w:cstheme="minorHAnsi"/>
          <w:sz w:val="24"/>
          <w:szCs w:val="24"/>
        </w:rPr>
        <w:t>Das unangemessene Verhalten, das eine Grenzverletzung ausmacht, kann durch einen Mangel an eindeutigen Normen und Regeln in einer Organisation wie durch fehlende Sensibilität des Mitarbeitenden hervorgerufen werden. Meist geschehen Grenzverletzungen unbeabsichtigt</w:t>
      </w:r>
      <w:r w:rsidR="00D20A52">
        <w:rPr>
          <w:rFonts w:cstheme="minorHAnsi"/>
          <w:sz w:val="24"/>
          <w:szCs w:val="24"/>
        </w:rPr>
        <w:t>.</w:t>
      </w:r>
      <w:r w:rsidR="00D20A52">
        <w:rPr>
          <w:rStyle w:val="Funotenzeichen"/>
          <w:rFonts w:cstheme="minorHAnsi"/>
          <w:sz w:val="24"/>
          <w:szCs w:val="24"/>
        </w:rPr>
        <w:footnoteReference w:id="6"/>
      </w:r>
      <w:r w:rsidRPr="008B6A07">
        <w:rPr>
          <w:rFonts w:cstheme="minorHAnsi"/>
          <w:sz w:val="24"/>
          <w:szCs w:val="24"/>
        </w:rPr>
        <w:t xml:space="preserve"> </w:t>
      </w:r>
    </w:p>
    <w:p w14:paraId="05211520" w14:textId="77777777" w:rsidR="007913B2" w:rsidRPr="008B6A07" w:rsidRDefault="007913B2" w:rsidP="007913B2">
      <w:pPr>
        <w:spacing w:after="0" w:line="240" w:lineRule="auto"/>
        <w:rPr>
          <w:rFonts w:cstheme="minorHAnsi"/>
          <w:sz w:val="24"/>
          <w:szCs w:val="24"/>
        </w:rPr>
      </w:pPr>
    </w:p>
    <w:p w14:paraId="613418AE" w14:textId="7A64E70A" w:rsidR="007913B2" w:rsidRPr="008B6A07" w:rsidRDefault="00005643" w:rsidP="007913B2">
      <w:pPr>
        <w:spacing w:after="0" w:line="240" w:lineRule="auto"/>
        <w:rPr>
          <w:rFonts w:cstheme="minorHAnsi"/>
          <w:sz w:val="24"/>
          <w:szCs w:val="24"/>
        </w:rPr>
      </w:pPr>
      <w:r>
        <w:rPr>
          <w:rFonts w:cstheme="minorHAnsi"/>
          <w:sz w:val="24"/>
          <w:szCs w:val="24"/>
        </w:rPr>
        <w:t>G</w:t>
      </w:r>
      <w:r w:rsidR="007913B2" w:rsidRPr="008B6A07">
        <w:rPr>
          <w:rFonts w:cstheme="minorHAnsi"/>
          <w:sz w:val="24"/>
          <w:szCs w:val="24"/>
        </w:rPr>
        <w:t xml:space="preserve">renzüberschreitende Umgangsweisen in Institutionen (Beispiele) </w:t>
      </w:r>
    </w:p>
    <w:p w14:paraId="26A3C3EC" w14:textId="77777777" w:rsidR="007913B2" w:rsidRPr="008B6A07" w:rsidRDefault="007913B2" w:rsidP="007913B2">
      <w:pPr>
        <w:pStyle w:val="Listenabsatz"/>
        <w:numPr>
          <w:ilvl w:val="0"/>
          <w:numId w:val="30"/>
        </w:numPr>
        <w:spacing w:after="0" w:line="240" w:lineRule="auto"/>
        <w:rPr>
          <w:rFonts w:cstheme="minorHAnsi"/>
          <w:sz w:val="24"/>
          <w:szCs w:val="24"/>
        </w:rPr>
      </w:pPr>
      <w:r w:rsidRPr="008B6A07">
        <w:rPr>
          <w:rFonts w:cstheme="minorHAnsi"/>
          <w:sz w:val="24"/>
          <w:szCs w:val="24"/>
        </w:rPr>
        <w:t>einmalige/gelegentliche Missachtung einer (fachlich) adäquaten körperlichen Distanz (grenzüberschreitende, zu intime körperliche Nähe und Berührungen im alltäglichen Umgang),</w:t>
      </w:r>
    </w:p>
    <w:p w14:paraId="73A0001C" w14:textId="4C56AFD4" w:rsidR="007913B2" w:rsidRPr="008B6A07" w:rsidRDefault="007913B2" w:rsidP="00EB34A2">
      <w:pPr>
        <w:numPr>
          <w:ilvl w:val="0"/>
          <w:numId w:val="30"/>
        </w:numPr>
        <w:spacing w:after="0"/>
        <w:rPr>
          <w:rFonts w:cstheme="minorHAnsi"/>
          <w:sz w:val="24"/>
          <w:szCs w:val="24"/>
        </w:rPr>
      </w:pPr>
      <w:r w:rsidRPr="008B6A07">
        <w:rPr>
          <w:rFonts w:cstheme="minorHAnsi"/>
          <w:sz w:val="24"/>
          <w:szCs w:val="24"/>
        </w:rPr>
        <w:t>einmalig/seltene Ausnutzung der eigenen Machtposition innerhalb der Gruppe als Mitarbeite</w:t>
      </w:r>
      <w:r w:rsidR="00261418">
        <w:rPr>
          <w:rFonts w:cstheme="minorHAnsi"/>
          <w:sz w:val="24"/>
          <w:szCs w:val="24"/>
        </w:rPr>
        <w:t>nde</w:t>
      </w:r>
      <w:r w:rsidRPr="008B6A07">
        <w:rPr>
          <w:rFonts w:cstheme="minorHAnsi"/>
          <w:sz w:val="24"/>
          <w:szCs w:val="24"/>
        </w:rPr>
        <w:t>, um die Wahrnehmung von anderen in Frage zu stellen.</w:t>
      </w:r>
    </w:p>
    <w:p w14:paraId="5C312808" w14:textId="77777777" w:rsidR="007913B2" w:rsidRPr="008B6A07" w:rsidRDefault="007913B2" w:rsidP="007913B2">
      <w:pPr>
        <w:numPr>
          <w:ilvl w:val="0"/>
          <w:numId w:val="30"/>
        </w:numPr>
        <w:rPr>
          <w:rFonts w:cstheme="minorHAnsi"/>
          <w:sz w:val="24"/>
          <w:szCs w:val="24"/>
        </w:rPr>
      </w:pPr>
      <w:r w:rsidRPr="008B6A07">
        <w:rPr>
          <w:rFonts w:cstheme="minorHAnsi"/>
          <w:sz w:val="24"/>
          <w:szCs w:val="24"/>
        </w:rPr>
        <w:t xml:space="preserve">einmalige/seltene Missachtung eines respektvollen Umgangsstils (zum Beispiel öffentliches Bloßstellen, Verletzung des Rechts auf das eigene Bild durch Veröffentlichung von Bildmaterial über Handy oder im Internet, Verletzung des Rechts auf Intimität bei der Körperpflege, Befehlston, persönlich abwertende, sexistische, rassistische Bemerkungen), </w:t>
      </w:r>
    </w:p>
    <w:p w14:paraId="64D9B078" w14:textId="078DDFCD" w:rsidR="007913B2" w:rsidRPr="008B6A07" w:rsidRDefault="00005643" w:rsidP="007913B2">
      <w:pPr>
        <w:spacing w:after="0" w:line="240" w:lineRule="auto"/>
        <w:rPr>
          <w:rFonts w:cstheme="minorHAnsi"/>
          <w:sz w:val="24"/>
          <w:szCs w:val="24"/>
        </w:rPr>
      </w:pPr>
      <w:r>
        <w:rPr>
          <w:rFonts w:cstheme="minorHAnsi"/>
          <w:sz w:val="24"/>
          <w:szCs w:val="24"/>
        </w:rPr>
        <w:t>G</w:t>
      </w:r>
      <w:r w:rsidR="007913B2" w:rsidRPr="008B6A07">
        <w:rPr>
          <w:rFonts w:cstheme="minorHAnsi"/>
          <w:sz w:val="24"/>
          <w:szCs w:val="24"/>
        </w:rPr>
        <w:t>renzüberschreitende/</w:t>
      </w:r>
      <w:proofErr w:type="spellStart"/>
      <w:r w:rsidR="007913B2" w:rsidRPr="008B6A07">
        <w:rPr>
          <w:rFonts w:cstheme="minorHAnsi"/>
          <w:sz w:val="24"/>
          <w:szCs w:val="24"/>
        </w:rPr>
        <w:t>unfachliche</w:t>
      </w:r>
      <w:proofErr w:type="spellEnd"/>
      <w:r w:rsidR="007913B2" w:rsidRPr="008B6A07">
        <w:rPr>
          <w:rFonts w:cstheme="minorHAnsi"/>
          <w:sz w:val="24"/>
          <w:szCs w:val="24"/>
        </w:rPr>
        <w:t xml:space="preserve"> Interventionen (Beispiele) </w:t>
      </w:r>
    </w:p>
    <w:p w14:paraId="0E53C536" w14:textId="3FAD2B2A" w:rsidR="007913B2" w:rsidRPr="008B6A07" w:rsidRDefault="007913B2" w:rsidP="007913B2">
      <w:pPr>
        <w:pStyle w:val="Listenabsatz"/>
        <w:numPr>
          <w:ilvl w:val="0"/>
          <w:numId w:val="31"/>
        </w:numPr>
        <w:spacing w:after="0" w:line="240" w:lineRule="auto"/>
        <w:rPr>
          <w:rFonts w:cstheme="minorHAnsi"/>
          <w:sz w:val="24"/>
          <w:szCs w:val="24"/>
        </w:rPr>
      </w:pPr>
      <w:r w:rsidRPr="008B6A07">
        <w:rPr>
          <w:rFonts w:cstheme="minorHAnsi"/>
          <w:sz w:val="24"/>
          <w:szCs w:val="24"/>
        </w:rPr>
        <w:t xml:space="preserve">Missachtung der Intimsphäre und Belastbarkeit </w:t>
      </w:r>
    </w:p>
    <w:p w14:paraId="3EC16562" w14:textId="4B77CD94" w:rsidR="007913B2" w:rsidRPr="008B6A07" w:rsidRDefault="007913B2" w:rsidP="007913B2">
      <w:pPr>
        <w:pStyle w:val="Listenabsatz"/>
        <w:numPr>
          <w:ilvl w:val="0"/>
          <w:numId w:val="31"/>
        </w:numPr>
        <w:spacing w:after="0" w:line="240" w:lineRule="auto"/>
        <w:rPr>
          <w:rFonts w:cstheme="minorHAnsi"/>
          <w:sz w:val="24"/>
          <w:szCs w:val="24"/>
        </w:rPr>
      </w:pPr>
      <w:r w:rsidRPr="008B6A07">
        <w:rPr>
          <w:rFonts w:cstheme="minorHAnsi"/>
          <w:sz w:val="24"/>
          <w:szCs w:val="24"/>
        </w:rPr>
        <w:t>unangemessene Sanktionen,</w:t>
      </w:r>
    </w:p>
    <w:p w14:paraId="1C5B465B" w14:textId="77777777" w:rsidR="007913B2" w:rsidRPr="008B6A07" w:rsidRDefault="007913B2" w:rsidP="007913B2">
      <w:pPr>
        <w:pStyle w:val="Listenabsatz"/>
        <w:numPr>
          <w:ilvl w:val="0"/>
          <w:numId w:val="31"/>
        </w:numPr>
        <w:spacing w:after="0" w:line="240" w:lineRule="auto"/>
        <w:rPr>
          <w:rFonts w:cstheme="minorHAnsi"/>
          <w:sz w:val="24"/>
          <w:szCs w:val="24"/>
        </w:rPr>
      </w:pPr>
      <w:r w:rsidRPr="008B6A07">
        <w:rPr>
          <w:rFonts w:cstheme="minorHAnsi"/>
          <w:sz w:val="24"/>
          <w:szCs w:val="24"/>
        </w:rPr>
        <w:t xml:space="preserve">die persönlichen Grenzen überschreitende Gespräche/Befragungen über Details </w:t>
      </w:r>
    </w:p>
    <w:p w14:paraId="74A6DE28" w14:textId="77777777" w:rsidR="007913B2" w:rsidRPr="008B6A07" w:rsidRDefault="007913B2" w:rsidP="007913B2">
      <w:pPr>
        <w:spacing w:after="0" w:line="240" w:lineRule="auto"/>
        <w:ind w:firstLine="708"/>
        <w:rPr>
          <w:rFonts w:cstheme="minorHAnsi"/>
          <w:sz w:val="24"/>
          <w:szCs w:val="24"/>
        </w:rPr>
      </w:pPr>
      <w:r w:rsidRPr="008B6A07">
        <w:rPr>
          <w:rFonts w:cstheme="minorHAnsi"/>
          <w:sz w:val="24"/>
          <w:szCs w:val="24"/>
        </w:rPr>
        <w:t xml:space="preserve">z.B. von Gewalterfahrungen oder sexuellen Erfahrungen,  </w:t>
      </w:r>
    </w:p>
    <w:p w14:paraId="40A5A136" w14:textId="505EE8FA" w:rsidR="007913B2" w:rsidRDefault="007913B2" w:rsidP="007913B2">
      <w:pPr>
        <w:pStyle w:val="Listenabsatz"/>
        <w:numPr>
          <w:ilvl w:val="0"/>
          <w:numId w:val="32"/>
        </w:numPr>
        <w:spacing w:after="0" w:line="240" w:lineRule="auto"/>
        <w:rPr>
          <w:rFonts w:cstheme="minorHAnsi"/>
          <w:sz w:val="24"/>
          <w:szCs w:val="24"/>
        </w:rPr>
      </w:pPr>
      <w:r w:rsidRPr="008B6A07">
        <w:rPr>
          <w:rFonts w:cstheme="minorHAnsi"/>
          <w:sz w:val="24"/>
          <w:szCs w:val="24"/>
        </w:rPr>
        <w:t xml:space="preserve">Missachtung des Rechts auf Schutz vor körperlichen, sexuellen und emotionalen Übergriffen und Gewalt durch Gleichaltrige und Ältere, </w:t>
      </w:r>
    </w:p>
    <w:p w14:paraId="7B6CB497" w14:textId="596FD051" w:rsidR="00005643" w:rsidRDefault="00005643" w:rsidP="007913B2">
      <w:pPr>
        <w:pStyle w:val="Listenabsatz"/>
        <w:numPr>
          <w:ilvl w:val="0"/>
          <w:numId w:val="32"/>
        </w:numPr>
        <w:spacing w:after="0" w:line="240" w:lineRule="auto"/>
        <w:rPr>
          <w:rFonts w:cstheme="minorHAnsi"/>
          <w:sz w:val="24"/>
          <w:szCs w:val="24"/>
        </w:rPr>
      </w:pPr>
      <w:r w:rsidRPr="008B6A07">
        <w:rPr>
          <w:rFonts w:cstheme="minorHAnsi"/>
          <w:sz w:val="24"/>
          <w:szCs w:val="24"/>
        </w:rPr>
        <w:t>von Kindern und Jugendlichen verübte Grenzverletzungen bagatellisieren,</w:t>
      </w:r>
    </w:p>
    <w:p w14:paraId="30E46C67" w14:textId="3103350F" w:rsidR="00BB21D3" w:rsidRDefault="00005643" w:rsidP="00BB21D3">
      <w:pPr>
        <w:spacing w:after="0" w:line="240" w:lineRule="auto"/>
        <w:ind w:left="708"/>
        <w:rPr>
          <w:rStyle w:val="markedcontent"/>
          <w:rFonts w:cstheme="minorHAnsi"/>
          <w:sz w:val="24"/>
          <w:szCs w:val="24"/>
        </w:rPr>
      </w:pPr>
      <w:r w:rsidRPr="008B6A07">
        <w:rPr>
          <w:rFonts w:cstheme="minorHAnsi"/>
          <w:sz w:val="24"/>
          <w:szCs w:val="24"/>
        </w:rPr>
        <w:t>eigene Verantwortung für den Schutz bei Grenzverletzungen durch Gleichaltrige leugnen („Regelt das untereinander!“… Ihr sollt doch nicht petzen/ euch gegenseitig verpfeifen!“).</w:t>
      </w:r>
      <w:r w:rsidR="00BB21D3" w:rsidRPr="008B6A07">
        <w:rPr>
          <w:rStyle w:val="Funotenzeichen"/>
          <w:rFonts w:cstheme="minorHAnsi"/>
          <w:sz w:val="24"/>
          <w:szCs w:val="24"/>
        </w:rPr>
        <w:footnoteReference w:id="7"/>
      </w:r>
    </w:p>
    <w:p w14:paraId="37D83F9F" w14:textId="461F7AC4" w:rsidR="007913B2" w:rsidRPr="00005643" w:rsidRDefault="007913B2" w:rsidP="00BB21D3">
      <w:pPr>
        <w:pStyle w:val="Listenabsatz"/>
        <w:spacing w:after="0" w:line="240" w:lineRule="auto"/>
        <w:rPr>
          <w:rFonts w:cstheme="minorHAnsi"/>
          <w:sz w:val="24"/>
          <w:szCs w:val="24"/>
        </w:rPr>
      </w:pPr>
      <w:r w:rsidRPr="00005643">
        <w:rPr>
          <w:rFonts w:cstheme="minorHAnsi"/>
          <w:sz w:val="24"/>
          <w:szCs w:val="24"/>
        </w:rPr>
        <w:tab/>
        <w:t xml:space="preserve"> </w:t>
      </w:r>
    </w:p>
    <w:p w14:paraId="1A3FAB28" w14:textId="77777777" w:rsidR="008B6A07" w:rsidRPr="008B6A07" w:rsidRDefault="00967C1D" w:rsidP="008B6A07">
      <w:pPr>
        <w:spacing w:before="120" w:after="0"/>
        <w:contextualSpacing/>
        <w:rPr>
          <w:rFonts w:cstheme="minorHAnsi"/>
          <w:b/>
          <w:bCs/>
          <w:color w:val="FF0000"/>
          <w:sz w:val="24"/>
          <w:szCs w:val="24"/>
          <w:u w:val="single"/>
        </w:rPr>
      </w:pPr>
      <w:r w:rsidRPr="00094F27">
        <w:rPr>
          <w:rFonts w:cstheme="minorHAnsi"/>
          <w:sz w:val="24"/>
          <w:szCs w:val="24"/>
        </w:rPr>
        <w:br/>
      </w:r>
      <w:r w:rsidR="008B6A07" w:rsidRPr="008B6A07">
        <w:rPr>
          <w:rFonts w:cstheme="minorHAnsi"/>
          <w:b/>
          <w:bCs/>
          <w:sz w:val="24"/>
          <w:szCs w:val="24"/>
          <w:u w:val="single"/>
        </w:rPr>
        <w:t>Sexualisierte Gewalt:</w:t>
      </w:r>
    </w:p>
    <w:p w14:paraId="3CDD2613" w14:textId="77777777" w:rsidR="008B6A07" w:rsidRPr="00094F27" w:rsidRDefault="008B6A07" w:rsidP="008B6A07">
      <w:pPr>
        <w:spacing w:before="120" w:after="0"/>
        <w:contextualSpacing/>
        <w:rPr>
          <w:rFonts w:cstheme="minorHAnsi"/>
          <w:b/>
          <w:bCs/>
          <w:color w:val="FF0000"/>
          <w:sz w:val="24"/>
          <w:szCs w:val="24"/>
          <w:u w:val="single"/>
        </w:rPr>
      </w:pPr>
    </w:p>
    <w:p w14:paraId="4CE03059" w14:textId="04953AF4" w:rsidR="00967C1D" w:rsidRPr="00094F27" w:rsidRDefault="00005643" w:rsidP="00710634">
      <w:pPr>
        <w:spacing w:after="0" w:line="240" w:lineRule="auto"/>
        <w:rPr>
          <w:rStyle w:val="markedcontent"/>
          <w:rFonts w:cstheme="minorHAnsi"/>
          <w:sz w:val="24"/>
          <w:szCs w:val="24"/>
        </w:rPr>
      </w:pPr>
      <w:r>
        <w:rPr>
          <w:rStyle w:val="markedcontent"/>
          <w:rFonts w:cstheme="minorHAnsi"/>
          <w:sz w:val="24"/>
          <w:szCs w:val="24"/>
        </w:rPr>
        <w:t>„</w:t>
      </w:r>
      <w:r w:rsidR="00967C1D" w:rsidRPr="00094F27">
        <w:rPr>
          <w:rStyle w:val="markedcontent"/>
          <w:rFonts w:cstheme="minorHAnsi"/>
          <w:sz w:val="24"/>
          <w:szCs w:val="24"/>
        </w:rPr>
        <w:t>Eine allgemein verbindliche Definition sexualisierter Gewalt gibt es nicht. Der Begriff</w:t>
      </w:r>
      <w:r w:rsidR="00967C1D" w:rsidRPr="00094F27">
        <w:rPr>
          <w:rFonts w:cstheme="minorHAnsi"/>
          <w:sz w:val="24"/>
          <w:szCs w:val="24"/>
        </w:rPr>
        <w:br/>
      </w:r>
      <w:r w:rsidR="00967C1D" w:rsidRPr="00094F27">
        <w:rPr>
          <w:rStyle w:val="markedcontent"/>
          <w:rFonts w:cstheme="minorHAnsi"/>
          <w:sz w:val="24"/>
          <w:szCs w:val="24"/>
        </w:rPr>
        <w:t>wird zunehmend jedoch als Überbegriff verwendet, der auch sexuelle Ausbeutung und</w:t>
      </w:r>
      <w:r w:rsidR="00967C1D" w:rsidRPr="00094F27">
        <w:rPr>
          <w:rFonts w:cstheme="minorHAnsi"/>
          <w:sz w:val="24"/>
          <w:szCs w:val="24"/>
        </w:rPr>
        <w:br/>
      </w:r>
      <w:r w:rsidR="00967C1D" w:rsidRPr="00094F27">
        <w:rPr>
          <w:rStyle w:val="markedcontent"/>
          <w:rFonts w:cstheme="minorHAnsi"/>
          <w:sz w:val="24"/>
          <w:szCs w:val="24"/>
        </w:rPr>
        <w:t>sexuellen Missbrauch (physisch, psychologisch oder sexuell) einschließt.</w:t>
      </w:r>
      <w:r>
        <w:rPr>
          <w:rStyle w:val="markedcontent"/>
          <w:rFonts w:cstheme="minorHAnsi"/>
          <w:sz w:val="24"/>
          <w:szCs w:val="24"/>
        </w:rPr>
        <w:t>“</w:t>
      </w:r>
      <w:r w:rsidR="006A3CEF" w:rsidRPr="006A3CEF">
        <w:rPr>
          <w:rStyle w:val="Funotenzeichen"/>
          <w:rFonts w:cstheme="minorHAnsi"/>
          <w:sz w:val="24"/>
          <w:szCs w:val="24"/>
        </w:rPr>
        <w:t xml:space="preserve"> </w:t>
      </w:r>
      <w:r w:rsidR="006A3CEF" w:rsidRPr="008B6A07">
        <w:rPr>
          <w:rStyle w:val="Funotenzeichen"/>
          <w:rFonts w:cstheme="minorHAnsi"/>
          <w:sz w:val="24"/>
          <w:szCs w:val="24"/>
        </w:rPr>
        <w:footnoteReference w:id="8"/>
      </w:r>
      <w:r w:rsidR="00967C1D" w:rsidRPr="00094F27">
        <w:rPr>
          <w:rFonts w:cstheme="minorHAnsi"/>
          <w:sz w:val="24"/>
          <w:szCs w:val="24"/>
        </w:rPr>
        <w:br/>
      </w:r>
      <w:r w:rsidR="00967C1D" w:rsidRPr="00094F27">
        <w:rPr>
          <w:rStyle w:val="markedcontent"/>
          <w:rFonts w:cstheme="minorHAnsi"/>
          <w:sz w:val="24"/>
          <w:szCs w:val="24"/>
        </w:rPr>
        <w:t xml:space="preserve">Die Evangelische Kirche in Deutschland (EKD) und die Diakonie Deutschland verwenden nicht </w:t>
      </w:r>
      <w:r w:rsidR="00967C1D" w:rsidRPr="00094F27">
        <w:rPr>
          <w:rStyle w:val="markedcontent"/>
          <w:rFonts w:cstheme="minorHAnsi"/>
          <w:sz w:val="24"/>
          <w:szCs w:val="24"/>
        </w:rPr>
        <w:lastRenderedPageBreak/>
        <w:t xml:space="preserve">den Begriff des </w:t>
      </w:r>
      <w:r w:rsidR="007913B2">
        <w:rPr>
          <w:rStyle w:val="markedcontent"/>
          <w:rFonts w:cstheme="minorHAnsi"/>
          <w:sz w:val="24"/>
          <w:szCs w:val="24"/>
        </w:rPr>
        <w:t>„</w:t>
      </w:r>
      <w:r w:rsidR="00967C1D" w:rsidRPr="00094F27">
        <w:rPr>
          <w:rStyle w:val="markedcontent"/>
          <w:rFonts w:cstheme="minorHAnsi"/>
          <w:sz w:val="24"/>
          <w:szCs w:val="24"/>
        </w:rPr>
        <w:t>sexuellen Missbrauchs</w:t>
      </w:r>
      <w:r w:rsidR="007913B2">
        <w:rPr>
          <w:rStyle w:val="markedcontent"/>
          <w:rFonts w:cstheme="minorHAnsi"/>
          <w:sz w:val="24"/>
          <w:szCs w:val="24"/>
        </w:rPr>
        <w:t>“</w:t>
      </w:r>
      <w:r w:rsidR="00967C1D" w:rsidRPr="00094F27">
        <w:rPr>
          <w:rStyle w:val="markedcontent"/>
          <w:rFonts w:cstheme="minorHAnsi"/>
          <w:sz w:val="24"/>
          <w:szCs w:val="24"/>
        </w:rPr>
        <w:t xml:space="preserve">, sondern den der </w:t>
      </w:r>
      <w:r w:rsidR="00EB34A2">
        <w:rPr>
          <w:rStyle w:val="markedcontent"/>
          <w:rFonts w:cstheme="minorHAnsi"/>
          <w:sz w:val="24"/>
          <w:szCs w:val="24"/>
        </w:rPr>
        <w:t>„</w:t>
      </w:r>
      <w:r w:rsidR="00967C1D" w:rsidRPr="00094F27">
        <w:rPr>
          <w:rStyle w:val="markedcontent"/>
          <w:rFonts w:cstheme="minorHAnsi"/>
          <w:sz w:val="24"/>
          <w:szCs w:val="24"/>
        </w:rPr>
        <w:t>sexualisierten Gewalt«, um zu betonen, dass hier Gewalt gegen Menschen angewendet wird.</w:t>
      </w:r>
    </w:p>
    <w:p w14:paraId="0471DD94" w14:textId="77777777" w:rsidR="00967C1D" w:rsidRPr="00094F27" w:rsidRDefault="00967C1D" w:rsidP="00710634">
      <w:pPr>
        <w:spacing w:after="0" w:line="240" w:lineRule="auto"/>
        <w:rPr>
          <w:rStyle w:val="markedcontent"/>
          <w:rFonts w:cstheme="minorHAnsi"/>
          <w:sz w:val="24"/>
          <w:szCs w:val="24"/>
        </w:rPr>
      </w:pPr>
    </w:p>
    <w:p w14:paraId="2939726E" w14:textId="59BF0921" w:rsidR="00967C1D" w:rsidRPr="00094F27" w:rsidRDefault="006A3CEF" w:rsidP="00710634">
      <w:pPr>
        <w:spacing w:after="0" w:line="240" w:lineRule="auto"/>
        <w:rPr>
          <w:rFonts w:cstheme="minorHAnsi"/>
          <w:sz w:val="24"/>
          <w:szCs w:val="24"/>
        </w:rPr>
      </w:pPr>
      <w:r>
        <w:rPr>
          <w:rFonts w:cstheme="minorHAnsi"/>
          <w:sz w:val="24"/>
          <w:szCs w:val="24"/>
        </w:rPr>
        <w:t>„</w:t>
      </w:r>
      <w:r w:rsidR="00967C1D" w:rsidRPr="00094F27">
        <w:rPr>
          <w:rFonts w:cstheme="minorHAnsi"/>
          <w:sz w:val="24"/>
          <w:szCs w:val="24"/>
        </w:rPr>
        <w:t>Den Begriff „sexueller Missbrauch“ lehnen viele betroffene Menschen aus verständlichen</w:t>
      </w:r>
      <w:r w:rsidR="00967C1D" w:rsidRPr="00094F27">
        <w:rPr>
          <w:rFonts w:cstheme="minorHAnsi"/>
          <w:sz w:val="24"/>
          <w:szCs w:val="24"/>
        </w:rPr>
        <w:br/>
        <w:t>Gründen ab. Denn „Missbrauch“ legt nahe, dass auch ein positiver „Gebrauch“ möglich</w:t>
      </w:r>
      <w:r w:rsidR="00967C1D" w:rsidRPr="00094F27">
        <w:rPr>
          <w:rFonts w:cstheme="minorHAnsi"/>
          <w:sz w:val="24"/>
          <w:szCs w:val="24"/>
        </w:rPr>
        <w:br/>
        <w:t>wäre. Gebrauch kann aber prinzipiell nur von Sachen oder Situationen gemacht werden –</w:t>
      </w:r>
      <w:r w:rsidR="00967C1D" w:rsidRPr="00094F27">
        <w:rPr>
          <w:rFonts w:cstheme="minorHAnsi"/>
          <w:sz w:val="24"/>
          <w:szCs w:val="24"/>
        </w:rPr>
        <w:br/>
        <w:t>unter keinen Umständen von Menschen.</w:t>
      </w:r>
      <w:r>
        <w:rPr>
          <w:rFonts w:cstheme="minorHAnsi"/>
          <w:sz w:val="24"/>
          <w:szCs w:val="24"/>
        </w:rPr>
        <w:t>“</w:t>
      </w:r>
      <w:r w:rsidRPr="006A3CEF">
        <w:rPr>
          <w:rStyle w:val="Funotenzeichen"/>
          <w:rFonts w:cstheme="minorHAnsi"/>
          <w:sz w:val="24"/>
          <w:szCs w:val="24"/>
        </w:rPr>
        <w:t xml:space="preserve"> </w:t>
      </w:r>
      <w:r w:rsidRPr="008B6A07">
        <w:rPr>
          <w:rStyle w:val="Funotenzeichen"/>
          <w:rFonts w:cstheme="minorHAnsi"/>
          <w:sz w:val="24"/>
          <w:szCs w:val="24"/>
        </w:rPr>
        <w:footnoteReference w:id="9"/>
      </w:r>
    </w:p>
    <w:p w14:paraId="1FA2A79A" w14:textId="77777777" w:rsidR="00967C1D" w:rsidRPr="00094F27" w:rsidRDefault="00967C1D" w:rsidP="00710634">
      <w:pPr>
        <w:spacing w:after="0" w:line="240" w:lineRule="auto"/>
        <w:rPr>
          <w:rFonts w:cstheme="minorHAnsi"/>
          <w:sz w:val="24"/>
          <w:szCs w:val="24"/>
        </w:rPr>
      </w:pPr>
    </w:p>
    <w:p w14:paraId="2213B183" w14:textId="77777777" w:rsidR="00967C1D" w:rsidRPr="00094F27" w:rsidRDefault="00967C1D" w:rsidP="00710634">
      <w:pPr>
        <w:spacing w:after="0" w:line="240" w:lineRule="auto"/>
        <w:rPr>
          <w:rStyle w:val="markedcontent"/>
          <w:rFonts w:cstheme="minorHAnsi"/>
          <w:sz w:val="24"/>
          <w:szCs w:val="24"/>
        </w:rPr>
      </w:pPr>
      <w:r w:rsidRPr="00094F27">
        <w:rPr>
          <w:rStyle w:val="markedcontent"/>
          <w:rFonts w:cstheme="minorHAnsi"/>
          <w:sz w:val="24"/>
          <w:szCs w:val="24"/>
        </w:rPr>
        <w:t>Kirchenrechtliche Definition der Gewaltschutzrichtlinie der EKD (EKD 2019, § 2 Abs. 1):</w:t>
      </w:r>
    </w:p>
    <w:p w14:paraId="1D3BB017" w14:textId="2D747A1A" w:rsidR="00967C1D" w:rsidRPr="00EB34A2" w:rsidRDefault="00967C1D" w:rsidP="00710634">
      <w:pPr>
        <w:spacing w:after="0" w:line="240" w:lineRule="auto"/>
        <w:rPr>
          <w:rStyle w:val="markedcontent"/>
          <w:rFonts w:cstheme="minorHAnsi"/>
          <w:sz w:val="24"/>
          <w:szCs w:val="24"/>
        </w:rPr>
      </w:pPr>
      <w:r w:rsidRPr="00094F27">
        <w:rPr>
          <w:rFonts w:cstheme="minorHAnsi"/>
          <w:sz w:val="24"/>
          <w:szCs w:val="24"/>
        </w:rPr>
        <w:br/>
      </w:r>
      <w:r w:rsidRPr="00EB34A2">
        <w:rPr>
          <w:rStyle w:val="markedcontent"/>
          <w:rFonts w:cstheme="minorHAnsi"/>
          <w:sz w:val="24"/>
          <w:szCs w:val="24"/>
        </w:rPr>
        <w:t xml:space="preserve">Nach dieser Richtlinie ist eine Verhaltensweise sexualisierte Gewalt, wenn ein </w:t>
      </w:r>
      <w:proofErr w:type="spellStart"/>
      <w:r w:rsidRPr="00EB34A2">
        <w:rPr>
          <w:rStyle w:val="markedcontent"/>
          <w:rFonts w:cstheme="minorHAnsi"/>
          <w:sz w:val="24"/>
          <w:szCs w:val="24"/>
        </w:rPr>
        <w:t>un</w:t>
      </w:r>
      <w:proofErr w:type="spellEnd"/>
      <w:r w:rsidRPr="00EB34A2">
        <w:rPr>
          <w:rStyle w:val="markedcontent"/>
          <w:rFonts w:cstheme="minorHAnsi"/>
          <w:sz w:val="24"/>
          <w:szCs w:val="24"/>
        </w:rPr>
        <w:t>-</w:t>
      </w:r>
      <w:r w:rsidRPr="00EB34A2">
        <w:rPr>
          <w:rFonts w:cstheme="minorHAnsi"/>
          <w:sz w:val="24"/>
          <w:szCs w:val="24"/>
        </w:rPr>
        <w:br/>
      </w:r>
      <w:r w:rsidRPr="00EB34A2">
        <w:rPr>
          <w:rStyle w:val="markedcontent"/>
          <w:rFonts w:cstheme="minorHAnsi"/>
          <w:sz w:val="24"/>
          <w:szCs w:val="24"/>
        </w:rPr>
        <w:t>erwünschtes sexuell bestimmtes Verhalten bezweckt oder bewirkt, dass die Würde der</w:t>
      </w:r>
      <w:r w:rsidRPr="00EB34A2">
        <w:rPr>
          <w:rFonts w:cstheme="minorHAnsi"/>
          <w:sz w:val="24"/>
          <w:szCs w:val="24"/>
        </w:rPr>
        <w:br/>
      </w:r>
      <w:r w:rsidRPr="00EB34A2">
        <w:rPr>
          <w:rStyle w:val="markedcontent"/>
          <w:rFonts w:cstheme="minorHAnsi"/>
          <w:sz w:val="24"/>
          <w:szCs w:val="24"/>
        </w:rPr>
        <w:t>betroffenen Person verletzt wird. Sexualisierte Gewalt kann verbal, nonverbal, durch</w:t>
      </w:r>
      <w:r w:rsidRPr="00EB34A2">
        <w:rPr>
          <w:rFonts w:cstheme="minorHAnsi"/>
          <w:sz w:val="24"/>
          <w:szCs w:val="24"/>
        </w:rPr>
        <w:br/>
      </w:r>
      <w:r w:rsidRPr="00EB34A2">
        <w:rPr>
          <w:rStyle w:val="markedcontent"/>
          <w:rFonts w:cstheme="minorHAnsi"/>
          <w:sz w:val="24"/>
          <w:szCs w:val="24"/>
        </w:rPr>
        <w:t>Aufforderung oder durch Tätlichkeiten geschehen. Sie kann auch in Form des Unterlassens geschehen, wenn die Täterin oder der Täter für deren Abwendung einzustehen hat.</w:t>
      </w:r>
    </w:p>
    <w:p w14:paraId="7A7A9AD2" w14:textId="22CB836C" w:rsidR="007913B2" w:rsidRDefault="00967C1D" w:rsidP="00710634">
      <w:pPr>
        <w:spacing w:after="0" w:line="240" w:lineRule="auto"/>
        <w:rPr>
          <w:rStyle w:val="markedcontent"/>
          <w:rFonts w:cstheme="minorHAnsi"/>
          <w:sz w:val="24"/>
          <w:szCs w:val="24"/>
        </w:rPr>
      </w:pPr>
      <w:r w:rsidRPr="00094F27">
        <w:rPr>
          <w:rFonts w:cstheme="minorHAnsi"/>
          <w:sz w:val="24"/>
          <w:szCs w:val="24"/>
        </w:rPr>
        <w:br/>
      </w:r>
      <w:r w:rsidR="006A3CEF">
        <w:rPr>
          <w:rStyle w:val="markedcontent"/>
          <w:rFonts w:cstheme="minorHAnsi"/>
          <w:sz w:val="24"/>
          <w:szCs w:val="24"/>
        </w:rPr>
        <w:t>„</w:t>
      </w:r>
      <w:r w:rsidRPr="00094F27">
        <w:rPr>
          <w:rStyle w:val="markedcontent"/>
          <w:rFonts w:cstheme="minorHAnsi"/>
          <w:sz w:val="24"/>
          <w:szCs w:val="24"/>
        </w:rPr>
        <w:t xml:space="preserve">Sexualisierte Gewalt beschreibt dabei </w:t>
      </w:r>
      <w:r w:rsidRPr="00005643">
        <w:rPr>
          <w:rStyle w:val="markedcontent"/>
          <w:rFonts w:cstheme="minorHAnsi"/>
          <w:b/>
          <w:bCs/>
          <w:sz w:val="24"/>
          <w:szCs w:val="24"/>
        </w:rPr>
        <w:t>jedes Verhalten, dass vorsätzlich in die sexuelle</w:t>
      </w:r>
      <w:r w:rsidRPr="00005643">
        <w:rPr>
          <w:rFonts w:cstheme="minorHAnsi"/>
          <w:b/>
          <w:bCs/>
          <w:sz w:val="24"/>
          <w:szCs w:val="24"/>
        </w:rPr>
        <w:br/>
      </w:r>
      <w:r w:rsidRPr="00005643">
        <w:rPr>
          <w:rStyle w:val="markedcontent"/>
          <w:rFonts w:cstheme="minorHAnsi"/>
          <w:b/>
          <w:bCs/>
          <w:sz w:val="24"/>
          <w:szCs w:val="24"/>
        </w:rPr>
        <w:t xml:space="preserve">Selbstbestimmung eines anderen Menschen ohne Einwilligung bzw. </w:t>
      </w:r>
      <w:proofErr w:type="spellStart"/>
      <w:r w:rsidRPr="00005643">
        <w:rPr>
          <w:rStyle w:val="markedcontent"/>
          <w:rFonts w:cstheme="minorHAnsi"/>
          <w:b/>
          <w:bCs/>
          <w:sz w:val="24"/>
          <w:szCs w:val="24"/>
        </w:rPr>
        <w:t>Einwilligungsfä</w:t>
      </w:r>
      <w:proofErr w:type="spellEnd"/>
      <w:r w:rsidRPr="00005643">
        <w:rPr>
          <w:rStyle w:val="markedcontent"/>
          <w:rFonts w:cstheme="minorHAnsi"/>
          <w:b/>
          <w:bCs/>
          <w:sz w:val="24"/>
          <w:szCs w:val="24"/>
        </w:rPr>
        <w:t>-</w:t>
      </w:r>
      <w:r w:rsidRPr="00005643">
        <w:rPr>
          <w:rFonts w:cstheme="minorHAnsi"/>
          <w:b/>
          <w:bCs/>
          <w:sz w:val="24"/>
          <w:szCs w:val="24"/>
        </w:rPr>
        <w:br/>
      </w:r>
      <w:proofErr w:type="spellStart"/>
      <w:r w:rsidRPr="00005643">
        <w:rPr>
          <w:rStyle w:val="markedcontent"/>
          <w:rFonts w:cstheme="minorHAnsi"/>
          <w:b/>
          <w:bCs/>
          <w:sz w:val="24"/>
          <w:szCs w:val="24"/>
        </w:rPr>
        <w:t>higkeit</w:t>
      </w:r>
      <w:proofErr w:type="spellEnd"/>
      <w:r w:rsidRPr="00005643">
        <w:rPr>
          <w:rStyle w:val="markedcontent"/>
          <w:rFonts w:cstheme="minorHAnsi"/>
          <w:b/>
          <w:bCs/>
          <w:sz w:val="24"/>
          <w:szCs w:val="24"/>
        </w:rPr>
        <w:t xml:space="preserve"> eingreift</w:t>
      </w:r>
      <w:r w:rsidRPr="00094F27">
        <w:rPr>
          <w:rStyle w:val="markedcontent"/>
          <w:rFonts w:cstheme="minorHAnsi"/>
          <w:sz w:val="24"/>
          <w:szCs w:val="24"/>
        </w:rPr>
        <w:t>. Diese Definition, die ihren Fokus auf eine Verletzung der menschlichen</w:t>
      </w:r>
      <w:r w:rsidRPr="00094F27">
        <w:rPr>
          <w:rFonts w:cstheme="minorHAnsi"/>
          <w:sz w:val="24"/>
          <w:szCs w:val="24"/>
        </w:rPr>
        <w:br/>
      </w:r>
      <w:r w:rsidRPr="00094F27">
        <w:rPr>
          <w:rStyle w:val="markedcontent"/>
          <w:rFonts w:cstheme="minorHAnsi"/>
          <w:sz w:val="24"/>
          <w:szCs w:val="24"/>
        </w:rPr>
        <w:t>Würde legt, umfasst daher alle Straftaten gegen die sexuelle Selbstbestimmung nach dem</w:t>
      </w:r>
      <w:r w:rsidRPr="00094F27">
        <w:rPr>
          <w:rFonts w:cstheme="minorHAnsi"/>
          <w:sz w:val="24"/>
          <w:szCs w:val="24"/>
        </w:rPr>
        <w:br/>
      </w:r>
      <w:r w:rsidRPr="00094F27">
        <w:rPr>
          <w:rStyle w:val="markedcontent"/>
          <w:rFonts w:cstheme="minorHAnsi"/>
          <w:sz w:val="24"/>
          <w:szCs w:val="24"/>
        </w:rPr>
        <w:t>13. Abschnitt des Strafgesetzbuches und § 201a Abs. 3 oder §§ 232–233a des Strafgesetz-</w:t>
      </w:r>
      <w:r w:rsidRPr="00094F27">
        <w:rPr>
          <w:rFonts w:cstheme="minorHAnsi"/>
          <w:sz w:val="24"/>
          <w:szCs w:val="24"/>
        </w:rPr>
        <w:br/>
      </w:r>
      <w:proofErr w:type="spellStart"/>
      <w:r w:rsidRPr="00094F27">
        <w:rPr>
          <w:rStyle w:val="markedcontent"/>
          <w:rFonts w:cstheme="minorHAnsi"/>
          <w:sz w:val="24"/>
          <w:szCs w:val="24"/>
        </w:rPr>
        <w:t>buches</w:t>
      </w:r>
      <w:proofErr w:type="spellEnd"/>
      <w:r w:rsidRPr="00094F27">
        <w:rPr>
          <w:rStyle w:val="markedcontent"/>
          <w:rFonts w:cstheme="minorHAnsi"/>
          <w:sz w:val="24"/>
          <w:szCs w:val="24"/>
        </w:rPr>
        <w:t xml:space="preserve">, geht </w:t>
      </w:r>
      <w:r w:rsidRPr="00005643">
        <w:rPr>
          <w:rStyle w:val="markedcontent"/>
          <w:rFonts w:cstheme="minorHAnsi"/>
          <w:sz w:val="24"/>
          <w:szCs w:val="24"/>
        </w:rPr>
        <w:t>dabei aber über strafrechtlich sanktioniertes Verhalten hinaus.</w:t>
      </w:r>
      <w:r w:rsidR="006A3CEF">
        <w:rPr>
          <w:rStyle w:val="markedcontent"/>
          <w:rFonts w:cstheme="minorHAnsi"/>
          <w:sz w:val="24"/>
          <w:szCs w:val="24"/>
        </w:rPr>
        <w:t>“</w:t>
      </w:r>
      <w:r w:rsidR="006A3CEF" w:rsidRPr="006A3CEF">
        <w:rPr>
          <w:rStyle w:val="Funotenzeichen"/>
          <w:rFonts w:cstheme="minorHAnsi"/>
          <w:sz w:val="24"/>
          <w:szCs w:val="24"/>
        </w:rPr>
        <w:t xml:space="preserve"> </w:t>
      </w:r>
      <w:r w:rsidR="006A3CEF" w:rsidRPr="008B6A07">
        <w:rPr>
          <w:rStyle w:val="Funotenzeichen"/>
          <w:rFonts w:cstheme="minorHAnsi"/>
          <w:sz w:val="24"/>
          <w:szCs w:val="24"/>
        </w:rPr>
        <w:footnoteReference w:id="10"/>
      </w:r>
    </w:p>
    <w:p w14:paraId="20CF24A2" w14:textId="2667FF14" w:rsidR="003B2B8F" w:rsidRPr="008B6A07" w:rsidRDefault="00967C1D" w:rsidP="008B6A07">
      <w:pPr>
        <w:spacing w:after="0" w:line="240" w:lineRule="auto"/>
        <w:rPr>
          <w:rFonts w:cstheme="minorHAnsi"/>
          <w:sz w:val="24"/>
          <w:szCs w:val="24"/>
        </w:rPr>
      </w:pPr>
      <w:r w:rsidRPr="008B6A07">
        <w:rPr>
          <w:rFonts w:cstheme="minorHAnsi"/>
          <w:sz w:val="24"/>
          <w:szCs w:val="24"/>
        </w:rPr>
        <w:br/>
      </w:r>
    </w:p>
    <w:p w14:paraId="01377A0E" w14:textId="73598352" w:rsidR="003B2B8F" w:rsidRPr="008B6A07" w:rsidRDefault="003B2B8F" w:rsidP="003B2B8F">
      <w:pPr>
        <w:spacing w:before="120" w:after="0"/>
        <w:contextualSpacing/>
        <w:rPr>
          <w:rFonts w:cstheme="minorHAnsi"/>
          <w:b/>
          <w:bCs/>
          <w:sz w:val="24"/>
          <w:szCs w:val="24"/>
        </w:rPr>
      </w:pPr>
      <w:r w:rsidRPr="008B6A07">
        <w:rPr>
          <w:rFonts w:cstheme="minorHAnsi"/>
          <w:b/>
          <w:bCs/>
          <w:sz w:val="24"/>
          <w:szCs w:val="24"/>
          <w:u w:val="single"/>
        </w:rPr>
        <w:t>Sexuelle Belästigung</w:t>
      </w:r>
      <w:ins w:id="3" w:author="Schiermeyer, Sabine" w:date="2023-10-20T11:30:00Z">
        <w:r w:rsidR="00261418">
          <w:rPr>
            <w:rFonts w:cstheme="minorHAnsi"/>
            <w:b/>
            <w:bCs/>
            <w:sz w:val="24"/>
            <w:szCs w:val="24"/>
            <w:u w:val="single"/>
          </w:rPr>
          <w:t xml:space="preserve"> </w:t>
        </w:r>
      </w:ins>
      <w:r w:rsidR="00261418">
        <w:rPr>
          <w:rFonts w:cstheme="minorHAnsi"/>
          <w:b/>
          <w:bCs/>
          <w:sz w:val="24"/>
          <w:szCs w:val="24"/>
          <w:u w:val="single"/>
        </w:rPr>
        <w:t>/ Übergriffe</w:t>
      </w:r>
      <w:r w:rsidR="008A077F" w:rsidRPr="008B6A07">
        <w:rPr>
          <w:rFonts w:cstheme="minorHAnsi"/>
          <w:b/>
          <w:bCs/>
          <w:sz w:val="24"/>
          <w:szCs w:val="24"/>
          <w:u w:val="single"/>
        </w:rPr>
        <w:t>:</w:t>
      </w:r>
    </w:p>
    <w:p w14:paraId="7EF9305D" w14:textId="0F734410" w:rsidR="00177232" w:rsidRPr="008B6A07" w:rsidRDefault="00177232" w:rsidP="003B2B8F">
      <w:pPr>
        <w:spacing w:before="120" w:after="200" w:line="264" w:lineRule="auto"/>
        <w:rPr>
          <w:rFonts w:cstheme="minorHAnsi"/>
          <w:sz w:val="24"/>
          <w:szCs w:val="24"/>
        </w:rPr>
      </w:pPr>
      <w:r w:rsidRPr="008B6A07">
        <w:rPr>
          <w:rFonts w:cstheme="minorHAnsi"/>
          <w:sz w:val="24"/>
          <w:szCs w:val="24"/>
        </w:rPr>
        <w:t>Der Begriff der sexuellen Belästigung ist in § 3 Abs. 4 des Allgemeinen Gleichbehandlungsgesetzes (AGG) definiert. In der Regel liegt hier keine Straftat vor, aber ebenfalls eine Verletzung der Pflichten aus dem Dienst- oder Arbeitsverhältnis</w:t>
      </w:r>
      <w:r w:rsidR="00A25717" w:rsidRPr="008B6A07">
        <w:rPr>
          <w:rFonts w:cstheme="minorHAnsi"/>
          <w:sz w:val="24"/>
          <w:szCs w:val="24"/>
        </w:rPr>
        <w:t>.</w:t>
      </w:r>
      <w:r w:rsidRPr="008B6A07">
        <w:rPr>
          <w:rFonts w:cstheme="minorHAnsi"/>
          <w:sz w:val="24"/>
          <w:szCs w:val="24"/>
        </w:rPr>
        <w:t xml:space="preserve"> </w:t>
      </w:r>
      <w:r w:rsidR="00A25717" w:rsidRPr="008B6A07">
        <w:rPr>
          <w:rFonts w:cstheme="minorHAnsi"/>
          <w:sz w:val="24"/>
          <w:szCs w:val="24"/>
        </w:rPr>
        <w:t>Ggf</w:t>
      </w:r>
      <w:r w:rsidR="00D65273">
        <w:rPr>
          <w:rFonts w:cstheme="minorHAnsi"/>
          <w:sz w:val="24"/>
          <w:szCs w:val="24"/>
        </w:rPr>
        <w:t>.</w:t>
      </w:r>
      <w:r w:rsidR="00A25717" w:rsidRPr="008B6A07">
        <w:rPr>
          <w:rFonts w:cstheme="minorHAnsi"/>
          <w:sz w:val="24"/>
          <w:szCs w:val="24"/>
        </w:rPr>
        <w:t xml:space="preserve"> ist aber auch die</w:t>
      </w:r>
      <w:r w:rsidRPr="008B6A07">
        <w:rPr>
          <w:rFonts w:cstheme="minorHAnsi"/>
          <w:sz w:val="24"/>
          <w:szCs w:val="24"/>
        </w:rPr>
        <w:t xml:space="preserve"> Einleitung eines Disziplinarverfahrens oder </w:t>
      </w:r>
      <w:r w:rsidR="00A25717" w:rsidRPr="008B6A07">
        <w:rPr>
          <w:rFonts w:cstheme="minorHAnsi"/>
          <w:sz w:val="24"/>
          <w:szCs w:val="24"/>
        </w:rPr>
        <w:t xml:space="preserve">die </w:t>
      </w:r>
      <w:r w:rsidRPr="008B6A07">
        <w:rPr>
          <w:rFonts w:cstheme="minorHAnsi"/>
          <w:sz w:val="24"/>
          <w:szCs w:val="24"/>
        </w:rPr>
        <w:t xml:space="preserve">Verhängung einer arbeitsrechtlichen Sanktion (Abmahnung, ggf. auch Kündigung) </w:t>
      </w:r>
      <w:r w:rsidR="00A25717" w:rsidRPr="008B6A07">
        <w:rPr>
          <w:rFonts w:cstheme="minorHAnsi"/>
          <w:sz w:val="24"/>
          <w:szCs w:val="24"/>
        </w:rPr>
        <w:t>nötig.</w:t>
      </w:r>
      <w:r w:rsidR="008B6A07" w:rsidRPr="008B6A07">
        <w:rPr>
          <w:rFonts w:cstheme="minorHAnsi"/>
          <w:sz w:val="24"/>
          <w:szCs w:val="24"/>
        </w:rPr>
        <w:t xml:space="preserve"> Übergriffe unterscheiden sich von Grenzverletzungen dadurch, dass sie nicht zufällig und nicht aus Versehen passieren.</w:t>
      </w:r>
    </w:p>
    <w:p w14:paraId="48520D54" w14:textId="602177AE" w:rsidR="003B2B8F" w:rsidRPr="008B6A07" w:rsidRDefault="003B2B8F" w:rsidP="003B2B8F">
      <w:pPr>
        <w:spacing w:before="120" w:after="200" w:line="264" w:lineRule="auto"/>
        <w:rPr>
          <w:rFonts w:cstheme="minorHAnsi"/>
          <w:sz w:val="24"/>
          <w:szCs w:val="24"/>
        </w:rPr>
      </w:pPr>
      <w:r w:rsidRPr="008B6A07">
        <w:rPr>
          <w:rFonts w:cstheme="minorHAnsi"/>
          <w:sz w:val="24"/>
          <w:szCs w:val="24"/>
        </w:rPr>
        <w:t>Als sexuelle Belästigung gilt jede Verhaltensweise mit sexuellem Bezug, die von einer Seite unerwünscht ist und die eine Person in ihrer Würde verletzt. Sie kann in Worten, Gesten oder Taten ausgeübt werden und ist ein schwerwiegender Eingriff in die Persönlichkeitsrechte und die Würde der betroffenen Person.</w:t>
      </w:r>
      <w:r w:rsidR="008A077F" w:rsidRPr="008B6A07">
        <w:rPr>
          <w:rFonts w:cstheme="minorHAnsi"/>
          <w:sz w:val="24"/>
          <w:szCs w:val="24"/>
        </w:rPr>
        <w:t xml:space="preserve"> Sexuelle Übergriffe sind Ausdruck eines unzureichenden Respekts, grundlegender fachlicher Mängel </w:t>
      </w:r>
      <w:r w:rsidR="00716A73" w:rsidRPr="008B6A07">
        <w:rPr>
          <w:rFonts w:cstheme="minorHAnsi"/>
          <w:sz w:val="24"/>
          <w:szCs w:val="24"/>
        </w:rPr>
        <w:t>und / oder einer gezielten Desensibilisierung im Rahmen der Vorbereitung eines sexuellen Missbrauchs / eines Machtmissbrauchs.</w:t>
      </w:r>
    </w:p>
    <w:p w14:paraId="490BC48C" w14:textId="5ED1CE8D" w:rsidR="003B2B8F" w:rsidRPr="008B6A07" w:rsidRDefault="003B2B8F" w:rsidP="003B2B8F">
      <w:pPr>
        <w:spacing w:before="120" w:after="200" w:line="264" w:lineRule="auto"/>
        <w:rPr>
          <w:rFonts w:cstheme="minorHAnsi"/>
          <w:sz w:val="24"/>
          <w:szCs w:val="24"/>
        </w:rPr>
      </w:pPr>
      <w:r w:rsidRPr="008B6A07">
        <w:rPr>
          <w:rFonts w:cstheme="minorHAnsi"/>
          <w:sz w:val="24"/>
          <w:szCs w:val="24"/>
        </w:rPr>
        <w:t>Beispiele für sexuelle Belästigung</w:t>
      </w:r>
      <w:r w:rsidR="00716A73" w:rsidRPr="008B6A07">
        <w:rPr>
          <w:rFonts w:cstheme="minorHAnsi"/>
          <w:sz w:val="24"/>
          <w:szCs w:val="24"/>
        </w:rPr>
        <w:t xml:space="preserve"> / Übergriffe</w:t>
      </w:r>
      <w:r w:rsidRPr="008B6A07">
        <w:rPr>
          <w:rFonts w:cstheme="minorHAnsi"/>
          <w:sz w:val="24"/>
          <w:szCs w:val="24"/>
        </w:rPr>
        <w:t xml:space="preserve"> sind:</w:t>
      </w:r>
    </w:p>
    <w:p w14:paraId="638011FD" w14:textId="77777777" w:rsidR="003B2B8F" w:rsidRPr="008B6A07" w:rsidRDefault="003B2B8F" w:rsidP="003B2B8F">
      <w:pPr>
        <w:numPr>
          <w:ilvl w:val="0"/>
          <w:numId w:val="28"/>
        </w:numPr>
        <w:autoSpaceDN w:val="0"/>
        <w:spacing w:before="120" w:after="0" w:line="240" w:lineRule="auto"/>
        <w:contextualSpacing/>
        <w:rPr>
          <w:rFonts w:cstheme="minorHAnsi"/>
          <w:sz w:val="24"/>
          <w:szCs w:val="24"/>
        </w:rPr>
      </w:pPr>
      <w:r w:rsidRPr="008B6A07">
        <w:rPr>
          <w:rFonts w:cstheme="minorHAnsi"/>
          <w:sz w:val="24"/>
          <w:szCs w:val="24"/>
        </w:rPr>
        <w:lastRenderedPageBreak/>
        <w:t>unerwünschte Körperkontakte und aufdringliches Verhalten gegenüber Mitarbeitenden, Kindern und Jugendlichen</w:t>
      </w:r>
    </w:p>
    <w:p w14:paraId="433EFCAA" w14:textId="77777777" w:rsidR="003B2B8F" w:rsidRPr="008B6A07" w:rsidRDefault="003B2B8F" w:rsidP="003B2B8F">
      <w:pPr>
        <w:numPr>
          <w:ilvl w:val="0"/>
          <w:numId w:val="28"/>
        </w:numPr>
        <w:autoSpaceDN w:val="0"/>
        <w:spacing w:before="120" w:after="0" w:line="240" w:lineRule="auto"/>
        <w:contextualSpacing/>
        <w:rPr>
          <w:rFonts w:cstheme="minorHAnsi"/>
          <w:sz w:val="24"/>
          <w:szCs w:val="24"/>
        </w:rPr>
      </w:pPr>
      <w:r w:rsidRPr="008B6A07">
        <w:rPr>
          <w:rFonts w:cstheme="minorHAnsi"/>
          <w:sz w:val="24"/>
          <w:szCs w:val="24"/>
        </w:rPr>
        <w:t>anzügliche und zweideutige Bemerkungen über das Äußere von Mitarbeitenden, Kindern und Jugendlichen</w:t>
      </w:r>
    </w:p>
    <w:p w14:paraId="626FD2DB" w14:textId="77777777" w:rsidR="003B2B8F" w:rsidRPr="008B6A07" w:rsidRDefault="003B2B8F" w:rsidP="003B2B8F">
      <w:pPr>
        <w:numPr>
          <w:ilvl w:val="0"/>
          <w:numId w:val="28"/>
        </w:numPr>
        <w:autoSpaceDN w:val="0"/>
        <w:spacing w:before="120" w:after="0" w:line="240" w:lineRule="auto"/>
        <w:contextualSpacing/>
        <w:rPr>
          <w:rFonts w:cstheme="minorHAnsi"/>
          <w:sz w:val="24"/>
          <w:szCs w:val="24"/>
        </w:rPr>
      </w:pPr>
      <w:r w:rsidRPr="008B6A07">
        <w:rPr>
          <w:rFonts w:cstheme="minorHAnsi"/>
          <w:sz w:val="24"/>
          <w:szCs w:val="24"/>
        </w:rPr>
        <w:t>sexistische Sprüche und Witze über sexuelle Merkmale, sexuelles Verhalten und die sexuelle Orientierung von Mitarbeitenden und Jugendlichen</w:t>
      </w:r>
    </w:p>
    <w:p w14:paraId="76F9183C" w14:textId="77777777" w:rsidR="003B2B8F" w:rsidRPr="008B6A07" w:rsidRDefault="003B2B8F" w:rsidP="003B2B8F">
      <w:pPr>
        <w:numPr>
          <w:ilvl w:val="0"/>
          <w:numId w:val="28"/>
        </w:numPr>
        <w:autoSpaceDN w:val="0"/>
        <w:spacing w:before="120" w:after="0" w:line="240" w:lineRule="auto"/>
        <w:contextualSpacing/>
        <w:rPr>
          <w:rFonts w:cstheme="minorHAnsi"/>
          <w:sz w:val="24"/>
          <w:szCs w:val="24"/>
        </w:rPr>
      </w:pPr>
      <w:r w:rsidRPr="008B6A07">
        <w:rPr>
          <w:rFonts w:cstheme="minorHAnsi"/>
          <w:sz w:val="24"/>
          <w:szCs w:val="24"/>
        </w:rPr>
        <w:t>Annäherungsversuche, die mit Versprechen von Vorteilen oder Androhen von Nachteilen verbunden sind</w:t>
      </w:r>
    </w:p>
    <w:p w14:paraId="4D23BF97" w14:textId="77777777" w:rsidR="003B2B8F" w:rsidRPr="008B6A07" w:rsidRDefault="003B2B8F" w:rsidP="003B2B8F">
      <w:pPr>
        <w:numPr>
          <w:ilvl w:val="0"/>
          <w:numId w:val="28"/>
        </w:numPr>
        <w:autoSpaceDN w:val="0"/>
        <w:spacing w:before="120" w:after="0" w:line="240" w:lineRule="auto"/>
        <w:contextualSpacing/>
        <w:rPr>
          <w:rFonts w:cstheme="minorHAnsi"/>
          <w:sz w:val="24"/>
          <w:szCs w:val="24"/>
        </w:rPr>
      </w:pPr>
      <w:r w:rsidRPr="008B6A07">
        <w:rPr>
          <w:rFonts w:cstheme="minorHAnsi"/>
          <w:sz w:val="24"/>
          <w:szCs w:val="24"/>
        </w:rPr>
        <w:t>Vorzeigen von pornografischem Material gegenüber Mitarbeitenden, Kindern und Jugendlichen</w:t>
      </w:r>
    </w:p>
    <w:p w14:paraId="547E4D98" w14:textId="45D2E4B6" w:rsidR="003B2B8F" w:rsidRPr="008B6A07" w:rsidRDefault="003B2B8F" w:rsidP="003B2B8F">
      <w:pPr>
        <w:spacing w:before="360" w:after="200"/>
        <w:rPr>
          <w:rFonts w:cstheme="minorHAnsi"/>
          <w:b/>
          <w:bCs/>
          <w:sz w:val="24"/>
          <w:szCs w:val="24"/>
        </w:rPr>
      </w:pPr>
      <w:r w:rsidRPr="008B6A07">
        <w:rPr>
          <w:rFonts w:cstheme="minorHAnsi"/>
          <w:b/>
          <w:bCs/>
          <w:sz w:val="24"/>
          <w:szCs w:val="24"/>
          <w:u w:val="single"/>
        </w:rPr>
        <w:t>Sexueller Missbrauch</w:t>
      </w:r>
      <w:r w:rsidR="00436321" w:rsidRPr="008B6A07">
        <w:rPr>
          <w:rFonts w:cstheme="minorHAnsi"/>
          <w:b/>
          <w:bCs/>
          <w:sz w:val="24"/>
          <w:szCs w:val="24"/>
          <w:u w:val="single"/>
        </w:rPr>
        <w:t xml:space="preserve"> / Nötigung</w:t>
      </w:r>
    </w:p>
    <w:p w14:paraId="43350075" w14:textId="2DCDA237" w:rsidR="003B2B8F" w:rsidRPr="008B6A07" w:rsidRDefault="00436321" w:rsidP="003B2B8F">
      <w:pPr>
        <w:spacing w:before="120" w:after="200" w:line="264" w:lineRule="auto"/>
        <w:rPr>
          <w:rFonts w:cstheme="minorHAnsi"/>
          <w:sz w:val="24"/>
          <w:szCs w:val="24"/>
        </w:rPr>
      </w:pPr>
      <w:r w:rsidRPr="008B6A07">
        <w:rPr>
          <w:rFonts w:cstheme="minorHAnsi"/>
          <w:sz w:val="24"/>
          <w:szCs w:val="24"/>
        </w:rPr>
        <w:t xml:space="preserve">Hierunter fallen alle strafrechtlich relevanten Taten. </w:t>
      </w:r>
      <w:r w:rsidR="003B2B8F" w:rsidRPr="008B6A07">
        <w:rPr>
          <w:rFonts w:cstheme="minorHAnsi"/>
          <w:sz w:val="24"/>
          <w:szCs w:val="24"/>
        </w:rPr>
        <w:t>Beispiele für sexuellen Missbrauch sind:</w:t>
      </w:r>
    </w:p>
    <w:p w14:paraId="635F5348" w14:textId="77777777" w:rsidR="003B2B8F" w:rsidRPr="008B6A07" w:rsidRDefault="003B2B8F" w:rsidP="003B2B8F">
      <w:pPr>
        <w:numPr>
          <w:ilvl w:val="0"/>
          <w:numId w:val="29"/>
        </w:numPr>
        <w:autoSpaceDN w:val="0"/>
        <w:spacing w:before="120" w:after="200" w:line="276" w:lineRule="auto"/>
        <w:contextualSpacing/>
        <w:rPr>
          <w:rFonts w:cstheme="minorHAnsi"/>
          <w:sz w:val="24"/>
          <w:szCs w:val="24"/>
        </w:rPr>
      </w:pPr>
      <w:r w:rsidRPr="008B6A07">
        <w:rPr>
          <w:rFonts w:cstheme="minorHAnsi"/>
          <w:sz w:val="24"/>
          <w:szCs w:val="24"/>
        </w:rPr>
        <w:t>sexueller Missbrauch von Schutzbefohlenen (§174 StGB)</w:t>
      </w:r>
    </w:p>
    <w:p w14:paraId="5B0AD5A2" w14:textId="77777777" w:rsidR="003B2B8F" w:rsidRPr="008B6A07" w:rsidRDefault="003B2B8F" w:rsidP="003B2B8F">
      <w:pPr>
        <w:numPr>
          <w:ilvl w:val="0"/>
          <w:numId w:val="29"/>
        </w:numPr>
        <w:autoSpaceDN w:val="0"/>
        <w:spacing w:before="120" w:after="200" w:line="276" w:lineRule="auto"/>
        <w:contextualSpacing/>
        <w:rPr>
          <w:rFonts w:cstheme="minorHAnsi"/>
          <w:sz w:val="24"/>
          <w:szCs w:val="24"/>
        </w:rPr>
      </w:pPr>
      <w:r w:rsidRPr="008B6A07">
        <w:rPr>
          <w:rFonts w:cstheme="minorHAnsi"/>
          <w:sz w:val="24"/>
          <w:szCs w:val="24"/>
        </w:rPr>
        <w:t>sexueller Missbrauch von Kranken und Hilfebedürftigen in Einrichtungen (§174a StGB)</w:t>
      </w:r>
    </w:p>
    <w:p w14:paraId="49B297F2" w14:textId="77777777" w:rsidR="003B2B8F" w:rsidRPr="008B6A07" w:rsidRDefault="003B2B8F" w:rsidP="003B2B8F">
      <w:pPr>
        <w:numPr>
          <w:ilvl w:val="0"/>
          <w:numId w:val="29"/>
        </w:numPr>
        <w:autoSpaceDN w:val="0"/>
        <w:spacing w:before="120" w:after="200" w:line="276" w:lineRule="auto"/>
        <w:contextualSpacing/>
        <w:rPr>
          <w:rFonts w:cstheme="minorHAnsi"/>
          <w:sz w:val="24"/>
          <w:szCs w:val="24"/>
        </w:rPr>
      </w:pPr>
      <w:r w:rsidRPr="008B6A07">
        <w:rPr>
          <w:rFonts w:cstheme="minorHAnsi"/>
          <w:sz w:val="24"/>
          <w:szCs w:val="24"/>
        </w:rPr>
        <w:t>sexueller Missbrauch unter Ausnutzung eines Beratungs-, Behandlungs-, oder Betreuungsverhältnisses (§174c StGB)</w:t>
      </w:r>
    </w:p>
    <w:p w14:paraId="637BEE90" w14:textId="77777777" w:rsidR="003B2B8F" w:rsidRPr="008B6A07" w:rsidRDefault="003B2B8F" w:rsidP="003B2B8F">
      <w:pPr>
        <w:numPr>
          <w:ilvl w:val="0"/>
          <w:numId w:val="29"/>
        </w:numPr>
        <w:autoSpaceDN w:val="0"/>
        <w:spacing w:before="120" w:after="200" w:line="276" w:lineRule="auto"/>
        <w:contextualSpacing/>
        <w:rPr>
          <w:rFonts w:cstheme="minorHAnsi"/>
          <w:sz w:val="24"/>
          <w:szCs w:val="24"/>
        </w:rPr>
      </w:pPr>
      <w:r w:rsidRPr="008B6A07">
        <w:rPr>
          <w:rFonts w:cstheme="minorHAnsi"/>
          <w:sz w:val="24"/>
          <w:szCs w:val="24"/>
        </w:rPr>
        <w:t>sexueller Missbrauch von Kindern (§176 StGB)</w:t>
      </w:r>
    </w:p>
    <w:p w14:paraId="247BE760" w14:textId="77777777" w:rsidR="003B2B8F" w:rsidRPr="008B6A07" w:rsidRDefault="003B2B8F" w:rsidP="003B2B8F">
      <w:pPr>
        <w:numPr>
          <w:ilvl w:val="0"/>
          <w:numId w:val="29"/>
        </w:numPr>
        <w:autoSpaceDN w:val="0"/>
        <w:spacing w:before="120" w:after="200" w:line="276" w:lineRule="auto"/>
        <w:contextualSpacing/>
        <w:rPr>
          <w:rFonts w:cstheme="minorHAnsi"/>
          <w:sz w:val="24"/>
          <w:szCs w:val="24"/>
        </w:rPr>
      </w:pPr>
      <w:r w:rsidRPr="008B6A07">
        <w:rPr>
          <w:rFonts w:cstheme="minorHAnsi"/>
          <w:sz w:val="24"/>
          <w:szCs w:val="24"/>
        </w:rPr>
        <w:t>sexueller Missbrauch von Jugendlichen (§182 StGB)</w:t>
      </w:r>
    </w:p>
    <w:p w14:paraId="40681847" w14:textId="77777777" w:rsidR="003B2B8F" w:rsidRPr="008B6A07" w:rsidRDefault="003B2B8F" w:rsidP="003B2B8F">
      <w:pPr>
        <w:numPr>
          <w:ilvl w:val="0"/>
          <w:numId w:val="29"/>
        </w:numPr>
        <w:autoSpaceDN w:val="0"/>
        <w:spacing w:before="120" w:after="200" w:line="276" w:lineRule="auto"/>
        <w:contextualSpacing/>
        <w:rPr>
          <w:rFonts w:cstheme="minorHAnsi"/>
          <w:sz w:val="24"/>
          <w:szCs w:val="24"/>
        </w:rPr>
      </w:pPr>
      <w:r w:rsidRPr="008B6A07">
        <w:rPr>
          <w:rFonts w:cstheme="minorHAnsi"/>
          <w:sz w:val="24"/>
          <w:szCs w:val="24"/>
        </w:rPr>
        <w:t>sexuelle Nötigung / Vergewaltigung (§177 StGB)</w:t>
      </w:r>
    </w:p>
    <w:p w14:paraId="3561E873" w14:textId="301D829F" w:rsidR="008B6A07" w:rsidRPr="008B6A07" w:rsidRDefault="008B6A07" w:rsidP="003B2B8F">
      <w:pPr>
        <w:numPr>
          <w:ilvl w:val="0"/>
          <w:numId w:val="29"/>
        </w:numPr>
        <w:autoSpaceDN w:val="0"/>
        <w:spacing w:before="120" w:after="200" w:line="276" w:lineRule="auto"/>
        <w:contextualSpacing/>
        <w:rPr>
          <w:rFonts w:cstheme="minorHAnsi"/>
          <w:sz w:val="24"/>
          <w:szCs w:val="24"/>
        </w:rPr>
      </w:pPr>
      <w:r w:rsidRPr="008B6A07">
        <w:rPr>
          <w:rFonts w:cstheme="minorHAnsi"/>
          <w:sz w:val="24"/>
          <w:szCs w:val="24"/>
        </w:rPr>
        <w:t>Verbreitung pornografischer Inhalte (§184 StGB)</w:t>
      </w:r>
    </w:p>
    <w:p w14:paraId="296F953E" w14:textId="77777777" w:rsidR="003F43D6" w:rsidRPr="00094F27" w:rsidRDefault="003F43D6" w:rsidP="00336372">
      <w:pPr>
        <w:spacing w:after="0" w:line="240" w:lineRule="auto"/>
        <w:ind w:left="716"/>
        <w:rPr>
          <w:rFonts w:cstheme="minorHAnsi"/>
          <w:color w:val="FF0000"/>
          <w:sz w:val="24"/>
          <w:szCs w:val="24"/>
        </w:rPr>
      </w:pPr>
    </w:p>
    <w:p w14:paraId="32671B18" w14:textId="77777777" w:rsidR="001819F0" w:rsidRPr="00094F27" w:rsidRDefault="001819F0" w:rsidP="00336372">
      <w:pPr>
        <w:spacing w:after="0" w:line="240" w:lineRule="auto"/>
        <w:rPr>
          <w:rStyle w:val="markedcontent"/>
          <w:rFonts w:cstheme="minorHAnsi"/>
          <w:sz w:val="24"/>
          <w:szCs w:val="24"/>
        </w:rPr>
      </w:pPr>
    </w:p>
    <w:p w14:paraId="0DF1F171" w14:textId="7CF66E53" w:rsidR="00C836F6" w:rsidRPr="00094F27" w:rsidRDefault="00C836F6" w:rsidP="00336372">
      <w:pPr>
        <w:pStyle w:val="Listenabsatz"/>
        <w:numPr>
          <w:ilvl w:val="0"/>
          <w:numId w:val="3"/>
        </w:numPr>
        <w:spacing w:after="0" w:line="240" w:lineRule="auto"/>
        <w:rPr>
          <w:rFonts w:cstheme="minorHAnsi"/>
          <w:b/>
          <w:bCs/>
          <w:sz w:val="24"/>
          <w:szCs w:val="24"/>
        </w:rPr>
      </w:pPr>
      <w:r w:rsidRPr="00094F27">
        <w:rPr>
          <w:rFonts w:cstheme="minorHAnsi"/>
          <w:b/>
          <w:bCs/>
          <w:sz w:val="24"/>
          <w:szCs w:val="24"/>
        </w:rPr>
        <w:t>Partizipation</w:t>
      </w:r>
    </w:p>
    <w:p w14:paraId="14F35400" w14:textId="77777777" w:rsidR="003F43D6" w:rsidRPr="00094F27" w:rsidRDefault="003F43D6" w:rsidP="003F43D6">
      <w:pPr>
        <w:pStyle w:val="Listenabsatz"/>
        <w:spacing w:after="0" w:line="240" w:lineRule="auto"/>
        <w:rPr>
          <w:rFonts w:cstheme="minorHAnsi"/>
          <w:b/>
          <w:bCs/>
          <w:sz w:val="24"/>
          <w:szCs w:val="24"/>
        </w:rPr>
      </w:pPr>
    </w:p>
    <w:p w14:paraId="5201F777" w14:textId="5ECA8436" w:rsidR="00C836F6" w:rsidRPr="00094F27" w:rsidRDefault="00C836F6" w:rsidP="00336372">
      <w:pPr>
        <w:spacing w:after="0" w:line="240" w:lineRule="auto"/>
        <w:rPr>
          <w:rFonts w:cstheme="minorHAnsi"/>
          <w:sz w:val="24"/>
          <w:szCs w:val="24"/>
        </w:rPr>
      </w:pPr>
      <w:r w:rsidRPr="00094F27">
        <w:rPr>
          <w:rFonts w:cstheme="minorHAnsi"/>
          <w:sz w:val="24"/>
          <w:szCs w:val="24"/>
        </w:rPr>
        <w:t>Schutzkonzepte sind nur dann alltagstauglich, wenn sie mit denen besprochen werden, an die sie sich richten.</w:t>
      </w:r>
    </w:p>
    <w:p w14:paraId="307F72D6" w14:textId="04DBFD7A" w:rsidR="00C836F6" w:rsidRPr="00094F27" w:rsidRDefault="00C836F6" w:rsidP="00336372">
      <w:pPr>
        <w:spacing w:after="0" w:line="240" w:lineRule="auto"/>
        <w:rPr>
          <w:rFonts w:cstheme="minorHAnsi"/>
          <w:sz w:val="24"/>
          <w:szCs w:val="24"/>
        </w:rPr>
      </w:pPr>
      <w:r w:rsidRPr="00094F27">
        <w:rPr>
          <w:rFonts w:cstheme="minorHAnsi"/>
          <w:sz w:val="24"/>
          <w:szCs w:val="24"/>
        </w:rPr>
        <w:t>Die Steuerungsgruppe, die das Schutzkonzept federführend erarbeitet und aktualisiert, besteht aus Mitarbeitenden/Haupt- und Ehrenamtlichen aus verschiedenen Bereichen kirchlichen Lebens.</w:t>
      </w:r>
      <w:r w:rsidRPr="00094F27">
        <w:rPr>
          <w:rFonts w:eastAsia="Times New Roman" w:cstheme="minorHAnsi"/>
          <w:sz w:val="24"/>
          <w:szCs w:val="24"/>
          <w:lang w:eastAsia="de-DE"/>
        </w:rPr>
        <w:t xml:space="preserve"> Der Kirchenkreisvorstand macht sich das Konzept zu eigen</w:t>
      </w:r>
      <w:r w:rsidR="008B6A07">
        <w:rPr>
          <w:rFonts w:eastAsia="Times New Roman" w:cstheme="minorHAnsi"/>
          <w:sz w:val="24"/>
          <w:szCs w:val="24"/>
          <w:lang w:eastAsia="de-DE"/>
        </w:rPr>
        <w:t>,</w:t>
      </w:r>
      <w:r w:rsidRPr="00094F27">
        <w:rPr>
          <w:rFonts w:eastAsia="Times New Roman" w:cstheme="minorHAnsi"/>
          <w:sz w:val="24"/>
          <w:szCs w:val="24"/>
          <w:lang w:eastAsia="de-DE"/>
        </w:rPr>
        <w:t xml:space="preserve"> verantwortet die finale Fassung</w:t>
      </w:r>
      <w:r w:rsidR="008B6A07">
        <w:rPr>
          <w:rFonts w:eastAsia="Times New Roman" w:cstheme="minorHAnsi"/>
          <w:sz w:val="24"/>
          <w:szCs w:val="24"/>
          <w:lang w:eastAsia="de-DE"/>
        </w:rPr>
        <w:t>, ist verantwortlich für die Erstellung von Schutzkonzepten auf allen Kirchenkreis-Ebenen und für deren kontinuierliche Weiterentwicklung</w:t>
      </w:r>
      <w:r w:rsidRPr="00094F27">
        <w:rPr>
          <w:rFonts w:eastAsia="Times New Roman" w:cstheme="minorHAnsi"/>
          <w:sz w:val="24"/>
          <w:szCs w:val="24"/>
          <w:lang w:eastAsia="de-DE"/>
        </w:rPr>
        <w:t>.</w:t>
      </w:r>
    </w:p>
    <w:p w14:paraId="24655715" w14:textId="55EA4290" w:rsidR="00C836F6" w:rsidRPr="00094F27" w:rsidRDefault="00C836F6" w:rsidP="00336372">
      <w:pPr>
        <w:spacing w:after="0" w:line="240" w:lineRule="auto"/>
        <w:rPr>
          <w:rFonts w:eastAsia="Times New Roman" w:cstheme="minorHAnsi"/>
          <w:sz w:val="24"/>
          <w:szCs w:val="24"/>
          <w:lang w:eastAsia="de-DE"/>
        </w:rPr>
      </w:pPr>
      <w:r w:rsidRPr="00094F27">
        <w:rPr>
          <w:rFonts w:eastAsia="Times New Roman" w:cstheme="minorHAnsi"/>
          <w:sz w:val="24"/>
          <w:szCs w:val="24"/>
          <w:lang w:eastAsia="de-DE"/>
        </w:rPr>
        <w:t xml:space="preserve">Die Kirchenkreissynode verabschiedet das Schutzkonzept und nimmt die Aktualisierungen zur Kenntnis. </w:t>
      </w:r>
    </w:p>
    <w:p w14:paraId="170881DB" w14:textId="77777777" w:rsidR="003F43D6" w:rsidRPr="00094F27" w:rsidRDefault="003F43D6" w:rsidP="00336372">
      <w:pPr>
        <w:spacing w:after="0" w:line="240" w:lineRule="auto"/>
        <w:rPr>
          <w:rFonts w:eastAsia="Times New Roman" w:cstheme="minorHAnsi"/>
          <w:sz w:val="24"/>
          <w:szCs w:val="24"/>
          <w:lang w:eastAsia="de-DE"/>
        </w:rPr>
      </w:pPr>
    </w:p>
    <w:p w14:paraId="580A6421" w14:textId="1E694626" w:rsidR="00C836F6" w:rsidRPr="00094F27" w:rsidRDefault="00C836F6" w:rsidP="00336372">
      <w:pPr>
        <w:pStyle w:val="Listenabsatz"/>
        <w:numPr>
          <w:ilvl w:val="0"/>
          <w:numId w:val="3"/>
        </w:numPr>
        <w:spacing w:after="0" w:line="240" w:lineRule="auto"/>
        <w:rPr>
          <w:rFonts w:cstheme="minorHAnsi"/>
          <w:b/>
          <w:bCs/>
          <w:sz w:val="24"/>
          <w:szCs w:val="24"/>
        </w:rPr>
      </w:pPr>
      <w:r w:rsidRPr="00094F27">
        <w:rPr>
          <w:rFonts w:cstheme="minorHAnsi"/>
          <w:b/>
          <w:bCs/>
          <w:sz w:val="24"/>
          <w:szCs w:val="24"/>
        </w:rPr>
        <w:t>Risiko- / Ressourcenanalyse</w:t>
      </w:r>
    </w:p>
    <w:p w14:paraId="62D4D316" w14:textId="77777777" w:rsidR="00EA5762" w:rsidRPr="00094F27" w:rsidRDefault="00EA5762" w:rsidP="00336372">
      <w:pPr>
        <w:spacing w:after="0" w:line="240" w:lineRule="auto"/>
        <w:rPr>
          <w:rFonts w:cstheme="minorHAnsi"/>
          <w:bCs/>
          <w:sz w:val="24"/>
          <w:szCs w:val="24"/>
        </w:rPr>
      </w:pPr>
    </w:p>
    <w:p w14:paraId="52EC3C28" w14:textId="4EC507D8" w:rsidR="0011621E" w:rsidRPr="00094F27" w:rsidRDefault="00A6453E" w:rsidP="00336372">
      <w:pPr>
        <w:spacing w:after="0" w:line="240" w:lineRule="auto"/>
        <w:rPr>
          <w:rFonts w:cstheme="minorHAnsi"/>
          <w:sz w:val="24"/>
          <w:szCs w:val="24"/>
        </w:rPr>
      </w:pPr>
      <w:r w:rsidRPr="00094F27">
        <w:rPr>
          <w:rFonts w:eastAsia="Times New Roman" w:cstheme="minorHAnsi"/>
          <w:sz w:val="24"/>
          <w:szCs w:val="24"/>
        </w:rPr>
        <w:t>Die Risikoanalyse ist die Basis eines Schutzkonzepts und dient dazu, die besonders gefährdeten Bereiche im Umgang mit Schutzbefohlenen in den Institutionen und Einrichtungen zu identifizieren. Sie sorgt für Sensibilisierung der ehrenamtlich und beruflichen Mitarbeitenden und vollzieht sich partizipativ</w:t>
      </w:r>
      <w:r w:rsidRPr="00094F27">
        <w:rPr>
          <w:rFonts w:cstheme="minorHAnsi"/>
          <w:sz w:val="24"/>
          <w:szCs w:val="24"/>
        </w:rPr>
        <w:t xml:space="preserve"> </w:t>
      </w:r>
      <w:r w:rsidRPr="00094F27">
        <w:rPr>
          <w:rFonts w:eastAsia="Times New Roman" w:cstheme="minorHAnsi"/>
          <w:sz w:val="24"/>
          <w:szCs w:val="24"/>
        </w:rPr>
        <w:t xml:space="preserve">unter Einbeziehung der Erfahrungen der Mitarbeitenden. Sie ist zudem eine Präventionsmaßnahme vor potenziellen Täter*innen und zielt auf eine abschreckende Wirkung (Anlage </w:t>
      </w:r>
      <w:r w:rsidR="009D3840">
        <w:rPr>
          <w:rFonts w:eastAsia="Times New Roman" w:cstheme="minorHAnsi"/>
          <w:sz w:val="24"/>
          <w:szCs w:val="24"/>
        </w:rPr>
        <w:t>2</w:t>
      </w:r>
      <w:r w:rsidRPr="00094F27">
        <w:rPr>
          <w:rFonts w:eastAsia="Times New Roman" w:cstheme="minorHAnsi"/>
          <w:sz w:val="24"/>
          <w:szCs w:val="24"/>
        </w:rPr>
        <w:t xml:space="preserve">). Im Einzelnen besteht eine Risikoanalyse </w:t>
      </w:r>
      <w:proofErr w:type="gramStart"/>
      <w:r w:rsidRPr="00094F27">
        <w:rPr>
          <w:rFonts w:eastAsia="Times New Roman" w:cstheme="minorHAnsi"/>
          <w:sz w:val="24"/>
          <w:szCs w:val="24"/>
        </w:rPr>
        <w:t>aus folgenden</w:t>
      </w:r>
      <w:proofErr w:type="gramEnd"/>
      <w:r w:rsidRPr="00094F27">
        <w:rPr>
          <w:rFonts w:eastAsia="Times New Roman" w:cstheme="minorHAnsi"/>
          <w:sz w:val="24"/>
          <w:szCs w:val="24"/>
        </w:rPr>
        <w:t xml:space="preserve"> Bereichen:</w:t>
      </w:r>
    </w:p>
    <w:p w14:paraId="4BCCBAB3" w14:textId="667A98F2" w:rsidR="0011621E" w:rsidRPr="00094F27" w:rsidRDefault="00C46B5F" w:rsidP="00336372">
      <w:pPr>
        <w:spacing w:after="0" w:line="240" w:lineRule="auto"/>
        <w:rPr>
          <w:rFonts w:cstheme="minorHAnsi"/>
          <w:sz w:val="24"/>
          <w:szCs w:val="24"/>
        </w:rPr>
      </w:pPr>
      <w:r w:rsidRPr="00094F27">
        <w:rPr>
          <w:rFonts w:cstheme="minorHAnsi"/>
          <w:sz w:val="24"/>
          <w:szCs w:val="24"/>
        </w:rPr>
        <w:lastRenderedPageBreak/>
        <w:t>Eine Risikoanalyse in einer Kirchengemeinde/einer Gruppe läuft auf der Grundlage eines vorbereiteten Formulars</w:t>
      </w:r>
      <w:r w:rsidRPr="00094F27">
        <w:rPr>
          <w:rStyle w:val="Funotenzeichen"/>
          <w:rFonts w:cstheme="minorHAnsi"/>
          <w:sz w:val="24"/>
          <w:szCs w:val="24"/>
        </w:rPr>
        <w:footnoteReference w:id="11"/>
      </w:r>
      <w:r w:rsidRPr="00094F27">
        <w:rPr>
          <w:rFonts w:cstheme="minorHAnsi"/>
          <w:sz w:val="24"/>
          <w:szCs w:val="24"/>
        </w:rPr>
        <w:t xml:space="preserve"> wie folgt ab: </w:t>
      </w:r>
    </w:p>
    <w:p w14:paraId="08233BA6" w14:textId="78FB82C4" w:rsidR="0011621E" w:rsidRPr="00094F27" w:rsidRDefault="0011621E" w:rsidP="00336372">
      <w:pPr>
        <w:spacing w:after="0" w:line="240" w:lineRule="auto"/>
        <w:rPr>
          <w:rFonts w:cstheme="minorHAnsi"/>
          <w:sz w:val="24"/>
          <w:szCs w:val="24"/>
        </w:rPr>
      </w:pPr>
      <w:r w:rsidRPr="00094F27">
        <w:rPr>
          <w:rFonts w:cstheme="minorHAnsi"/>
          <w:sz w:val="24"/>
          <w:szCs w:val="24"/>
        </w:rPr>
        <w:t>1. Identifikation des Risikos möglicher sexualisierter Gewalt: Betrachtung aller Felder und Bereiche: Analyse der strukturellen und arbeitsspezifischen Risiken in der Kirchengemeinde/Einrichtung</w:t>
      </w:r>
      <w:r w:rsidR="00261418">
        <w:rPr>
          <w:rFonts w:cstheme="minorHAnsi"/>
          <w:sz w:val="24"/>
          <w:szCs w:val="24"/>
        </w:rPr>
        <w:t>,</w:t>
      </w:r>
      <w:r w:rsidRPr="00094F27">
        <w:rPr>
          <w:rFonts w:cstheme="minorHAnsi"/>
          <w:sz w:val="24"/>
          <w:szCs w:val="24"/>
        </w:rPr>
        <w:t xml:space="preserve"> z.B. Räume, Veranstaltungsformate</w:t>
      </w:r>
    </w:p>
    <w:p w14:paraId="4AB401E2" w14:textId="77777777" w:rsidR="0011621E" w:rsidRPr="00094F27" w:rsidRDefault="0011621E" w:rsidP="00336372">
      <w:pPr>
        <w:spacing w:after="0" w:line="240" w:lineRule="auto"/>
        <w:rPr>
          <w:rFonts w:cstheme="minorHAnsi"/>
          <w:sz w:val="24"/>
          <w:szCs w:val="24"/>
        </w:rPr>
      </w:pPr>
      <w:r w:rsidRPr="00094F27">
        <w:rPr>
          <w:rFonts w:cstheme="minorHAnsi"/>
          <w:sz w:val="24"/>
          <w:szCs w:val="24"/>
        </w:rPr>
        <w:t xml:space="preserve">2. Benennung der Umstände, in denen Kinder, Jugendliche und Erwachsene in Abhängigkeitsverhältnissen sexualisierter Gewalt ausgesetzt sein könnten: Einschätzung des Risikos </w:t>
      </w:r>
    </w:p>
    <w:p w14:paraId="76B905E1" w14:textId="77777777" w:rsidR="0011621E" w:rsidRPr="00094F27" w:rsidRDefault="0011621E" w:rsidP="00336372">
      <w:pPr>
        <w:spacing w:after="0" w:line="240" w:lineRule="auto"/>
        <w:rPr>
          <w:rFonts w:cstheme="minorHAnsi"/>
          <w:sz w:val="24"/>
          <w:szCs w:val="24"/>
        </w:rPr>
      </w:pPr>
      <w:r w:rsidRPr="00094F27">
        <w:rPr>
          <w:rFonts w:cstheme="minorHAnsi"/>
          <w:sz w:val="24"/>
          <w:szCs w:val="24"/>
        </w:rPr>
        <w:t xml:space="preserve">3. Feststellung, welche Maßnahmen bereits zur Vermeidung sexualisierter Gewalt vorgenommen wurden </w:t>
      </w:r>
    </w:p>
    <w:p w14:paraId="33236D38" w14:textId="2647D717" w:rsidR="0011621E" w:rsidRPr="00094F27" w:rsidRDefault="0011621E" w:rsidP="00336372">
      <w:pPr>
        <w:spacing w:after="0" w:line="240" w:lineRule="auto"/>
        <w:rPr>
          <w:rFonts w:cstheme="minorHAnsi"/>
          <w:sz w:val="24"/>
          <w:szCs w:val="24"/>
        </w:rPr>
      </w:pPr>
      <w:r w:rsidRPr="00094F27">
        <w:rPr>
          <w:rFonts w:cstheme="minorHAnsi"/>
          <w:sz w:val="24"/>
          <w:szCs w:val="24"/>
        </w:rPr>
        <w:t>4. Überlegung, welche Maßnahmen zur Minimierung des Risikos sexualisierter Gewalt notwendig sind. (</w:t>
      </w:r>
      <w:proofErr w:type="gramStart"/>
      <w:r w:rsidR="00C46B5F" w:rsidRPr="00094F27">
        <w:rPr>
          <w:rFonts w:cstheme="minorHAnsi"/>
          <w:sz w:val="24"/>
          <w:szCs w:val="24"/>
        </w:rPr>
        <w:t>Hier</w:t>
      </w:r>
      <w:proofErr w:type="gramEnd"/>
      <w:r w:rsidR="00C46B5F" w:rsidRPr="00094F27">
        <w:rPr>
          <w:rFonts w:cstheme="minorHAnsi"/>
          <w:sz w:val="24"/>
          <w:szCs w:val="24"/>
        </w:rPr>
        <w:t xml:space="preserve"> ist </w:t>
      </w:r>
      <w:r w:rsidR="00094F27">
        <w:rPr>
          <w:rFonts w:cstheme="minorHAnsi"/>
          <w:sz w:val="24"/>
          <w:szCs w:val="24"/>
        </w:rPr>
        <w:t xml:space="preserve">die </w:t>
      </w:r>
      <w:r w:rsidRPr="00094F27">
        <w:rPr>
          <w:rFonts w:cstheme="minorHAnsi"/>
          <w:sz w:val="24"/>
          <w:szCs w:val="24"/>
        </w:rPr>
        <w:t>Partizipation</w:t>
      </w:r>
      <w:r w:rsidR="00C46B5F" w:rsidRPr="00094F27">
        <w:rPr>
          <w:rFonts w:cstheme="minorHAnsi"/>
          <w:sz w:val="24"/>
          <w:szCs w:val="24"/>
        </w:rPr>
        <w:t xml:space="preserve"> der Schutzbefohlenen erforderlich</w:t>
      </w:r>
      <w:r w:rsidRPr="00094F27">
        <w:rPr>
          <w:rFonts w:cstheme="minorHAnsi"/>
          <w:sz w:val="24"/>
          <w:szCs w:val="24"/>
        </w:rPr>
        <w:t>)</w:t>
      </w:r>
    </w:p>
    <w:p w14:paraId="7121C725" w14:textId="77777777" w:rsidR="0011621E" w:rsidRPr="00094F27" w:rsidRDefault="0011621E" w:rsidP="00336372">
      <w:pPr>
        <w:spacing w:after="0" w:line="240" w:lineRule="auto"/>
        <w:rPr>
          <w:rFonts w:cstheme="minorHAnsi"/>
          <w:sz w:val="24"/>
          <w:szCs w:val="24"/>
        </w:rPr>
      </w:pPr>
      <w:r w:rsidRPr="00094F27">
        <w:rPr>
          <w:rFonts w:cstheme="minorHAnsi"/>
          <w:sz w:val="24"/>
          <w:szCs w:val="24"/>
        </w:rPr>
        <w:t xml:space="preserve"> 5. Dokumentation der Analyse und ihrer Ergebnisse </w:t>
      </w:r>
    </w:p>
    <w:p w14:paraId="37E1D36C" w14:textId="77777777" w:rsidR="0011621E" w:rsidRPr="00094F27" w:rsidRDefault="0011621E" w:rsidP="00336372">
      <w:pPr>
        <w:spacing w:after="0" w:line="240" w:lineRule="auto"/>
        <w:rPr>
          <w:rFonts w:cstheme="minorHAnsi"/>
          <w:sz w:val="24"/>
          <w:szCs w:val="24"/>
        </w:rPr>
      </w:pPr>
      <w:r w:rsidRPr="00094F27">
        <w:rPr>
          <w:rFonts w:cstheme="minorHAnsi"/>
          <w:sz w:val="24"/>
          <w:szCs w:val="24"/>
        </w:rPr>
        <w:t xml:space="preserve"> 6. Überprüfungsdatum</w:t>
      </w:r>
    </w:p>
    <w:p w14:paraId="6D78AF2C" w14:textId="77777777" w:rsidR="0011621E" w:rsidRPr="00094F27" w:rsidRDefault="0011621E" w:rsidP="00336372">
      <w:pPr>
        <w:spacing w:after="0" w:line="240" w:lineRule="auto"/>
        <w:rPr>
          <w:rFonts w:cstheme="minorHAnsi"/>
          <w:sz w:val="24"/>
          <w:szCs w:val="24"/>
        </w:rPr>
      </w:pPr>
      <w:r w:rsidRPr="00094F27">
        <w:rPr>
          <w:rFonts w:cstheme="minorHAnsi"/>
          <w:sz w:val="24"/>
          <w:szCs w:val="24"/>
        </w:rPr>
        <w:t xml:space="preserve"> 7. Schulung der Mitarbeitenden zum Entstehen der ‚Kultur der Achtsamkeit‘</w:t>
      </w:r>
    </w:p>
    <w:p w14:paraId="49E51C20" w14:textId="77777777" w:rsidR="00622D51" w:rsidRPr="00094F27" w:rsidRDefault="00622D51" w:rsidP="00336372">
      <w:pPr>
        <w:pStyle w:val="Listenabsatz"/>
        <w:spacing w:after="0" w:line="240" w:lineRule="auto"/>
        <w:rPr>
          <w:rFonts w:cstheme="minorHAnsi"/>
          <w:b/>
          <w:sz w:val="24"/>
          <w:szCs w:val="24"/>
        </w:rPr>
      </w:pPr>
    </w:p>
    <w:p w14:paraId="4F5CE914" w14:textId="7B647DA5" w:rsidR="00A6453E" w:rsidRPr="008B6A07" w:rsidRDefault="00A6453E" w:rsidP="00336372">
      <w:pPr>
        <w:pStyle w:val="Listenabsatz"/>
        <w:numPr>
          <w:ilvl w:val="0"/>
          <w:numId w:val="3"/>
        </w:numPr>
        <w:spacing w:after="0" w:line="240" w:lineRule="auto"/>
        <w:rPr>
          <w:rFonts w:cstheme="minorHAnsi"/>
          <w:b/>
          <w:sz w:val="24"/>
          <w:szCs w:val="24"/>
        </w:rPr>
      </w:pPr>
      <w:r w:rsidRPr="00094F27">
        <w:rPr>
          <w:rFonts w:cstheme="minorHAnsi"/>
          <w:b/>
          <w:sz w:val="24"/>
          <w:szCs w:val="24"/>
        </w:rPr>
        <w:t xml:space="preserve">Umgang mit </w:t>
      </w:r>
      <w:r w:rsidRPr="008B6A07">
        <w:rPr>
          <w:rFonts w:cstheme="minorHAnsi"/>
          <w:b/>
          <w:sz w:val="24"/>
          <w:szCs w:val="24"/>
        </w:rPr>
        <w:t>Mitarbeitenden</w:t>
      </w:r>
      <w:r w:rsidR="00436321" w:rsidRPr="008B6A07">
        <w:rPr>
          <w:rFonts w:cstheme="minorHAnsi"/>
          <w:b/>
          <w:sz w:val="24"/>
          <w:szCs w:val="24"/>
        </w:rPr>
        <w:t xml:space="preserve"> </w:t>
      </w:r>
    </w:p>
    <w:p w14:paraId="3A6677F6" w14:textId="0C9E5EA2" w:rsidR="00A6453E" w:rsidRPr="008B6A07" w:rsidRDefault="00A6453E" w:rsidP="00336372">
      <w:pPr>
        <w:pStyle w:val="Listenabsatz"/>
        <w:numPr>
          <w:ilvl w:val="1"/>
          <w:numId w:val="3"/>
        </w:numPr>
        <w:spacing w:after="0" w:line="240" w:lineRule="auto"/>
        <w:rPr>
          <w:rFonts w:cstheme="minorHAnsi"/>
          <w:b/>
          <w:sz w:val="24"/>
          <w:szCs w:val="24"/>
        </w:rPr>
      </w:pPr>
      <w:r w:rsidRPr="008B6A07">
        <w:rPr>
          <w:rFonts w:cstheme="minorHAnsi"/>
          <w:b/>
          <w:sz w:val="24"/>
          <w:szCs w:val="24"/>
        </w:rPr>
        <w:t>Erweitertes Führungszeugnis</w:t>
      </w:r>
      <w:r w:rsidR="00436321" w:rsidRPr="008B6A07">
        <w:rPr>
          <w:rFonts w:cstheme="minorHAnsi"/>
          <w:b/>
          <w:sz w:val="24"/>
          <w:szCs w:val="24"/>
        </w:rPr>
        <w:t>, mit dem Erreichen des 1</w:t>
      </w:r>
      <w:r w:rsidR="0060431A" w:rsidRPr="008B6A07">
        <w:rPr>
          <w:rFonts w:cstheme="minorHAnsi"/>
          <w:b/>
          <w:sz w:val="24"/>
          <w:szCs w:val="24"/>
        </w:rPr>
        <w:t>6</w:t>
      </w:r>
      <w:r w:rsidR="00436321" w:rsidRPr="008B6A07">
        <w:rPr>
          <w:rFonts w:cstheme="minorHAnsi"/>
          <w:b/>
          <w:sz w:val="24"/>
          <w:szCs w:val="24"/>
        </w:rPr>
        <w:t xml:space="preserve">. Lebensjahres </w:t>
      </w:r>
      <w:r w:rsidR="0060431A" w:rsidRPr="008B6A07">
        <w:rPr>
          <w:rFonts w:cstheme="minorHAnsi"/>
          <w:b/>
          <w:sz w:val="24"/>
          <w:szCs w:val="24"/>
        </w:rPr>
        <w:t xml:space="preserve">bzw. mit dem Erlangen der </w:t>
      </w:r>
      <w:proofErr w:type="spellStart"/>
      <w:r w:rsidR="0060431A" w:rsidRPr="008B6A07">
        <w:rPr>
          <w:rFonts w:cstheme="minorHAnsi"/>
          <w:b/>
          <w:sz w:val="24"/>
          <w:szCs w:val="24"/>
        </w:rPr>
        <w:t>Ju</w:t>
      </w:r>
      <w:r w:rsidR="000D5014">
        <w:rPr>
          <w:rFonts w:cstheme="minorHAnsi"/>
          <w:b/>
          <w:sz w:val="24"/>
          <w:szCs w:val="24"/>
        </w:rPr>
        <w:t>L</w:t>
      </w:r>
      <w:r w:rsidR="0060431A" w:rsidRPr="008B6A07">
        <w:rPr>
          <w:rFonts w:cstheme="minorHAnsi"/>
          <w:b/>
          <w:sz w:val="24"/>
          <w:szCs w:val="24"/>
        </w:rPr>
        <w:t>ei</w:t>
      </w:r>
      <w:r w:rsidR="000D5014">
        <w:rPr>
          <w:rFonts w:cstheme="minorHAnsi"/>
          <w:b/>
          <w:sz w:val="24"/>
          <w:szCs w:val="24"/>
        </w:rPr>
        <w:t>C</w:t>
      </w:r>
      <w:r w:rsidR="0060431A" w:rsidRPr="008B6A07">
        <w:rPr>
          <w:rFonts w:cstheme="minorHAnsi"/>
          <w:b/>
          <w:sz w:val="24"/>
          <w:szCs w:val="24"/>
        </w:rPr>
        <w:t>a</w:t>
      </w:r>
      <w:proofErr w:type="spellEnd"/>
      <w:r w:rsidR="0060431A" w:rsidRPr="008B6A07">
        <w:rPr>
          <w:rFonts w:cstheme="minorHAnsi"/>
          <w:b/>
          <w:sz w:val="24"/>
          <w:szCs w:val="24"/>
        </w:rPr>
        <w:t xml:space="preserve"> </w:t>
      </w:r>
      <w:r w:rsidR="00436321" w:rsidRPr="008B6A07">
        <w:rPr>
          <w:rFonts w:cstheme="minorHAnsi"/>
          <w:b/>
          <w:sz w:val="24"/>
          <w:szCs w:val="24"/>
        </w:rPr>
        <w:t>vorzulegen</w:t>
      </w:r>
    </w:p>
    <w:p w14:paraId="469547E1" w14:textId="70CC4234" w:rsidR="00A6453E" w:rsidRPr="00094F27" w:rsidRDefault="00A6453E" w:rsidP="00336372">
      <w:pPr>
        <w:spacing w:after="0" w:line="240" w:lineRule="auto"/>
        <w:ind w:left="360"/>
        <w:rPr>
          <w:rFonts w:cstheme="minorHAnsi"/>
          <w:b/>
          <w:sz w:val="24"/>
          <w:szCs w:val="24"/>
        </w:rPr>
      </w:pPr>
    </w:p>
    <w:p w14:paraId="1FCEFE71" w14:textId="73EF2200" w:rsidR="00A6453E" w:rsidRPr="00094F27" w:rsidRDefault="00A6453E" w:rsidP="00336372">
      <w:pPr>
        <w:tabs>
          <w:tab w:val="left" w:pos="7425"/>
        </w:tabs>
        <w:spacing w:after="0" w:line="240" w:lineRule="auto"/>
        <w:rPr>
          <w:rFonts w:cstheme="minorHAnsi"/>
          <w:sz w:val="24"/>
          <w:szCs w:val="24"/>
        </w:rPr>
      </w:pPr>
      <w:r w:rsidRPr="00094F27">
        <w:rPr>
          <w:rFonts w:cstheme="minorHAnsi"/>
          <w:sz w:val="24"/>
          <w:szCs w:val="24"/>
        </w:rPr>
        <w:t>Um sowohl die bereits im Arbeits- und Dienstverhältnis stehenden Mitarbeitenden als auch alle neu hinzukommenden Mitarbeitenden in das Schutzkonzept zu integrieren, werden im Kirchenkreis folgende Regelungen getroffen:</w:t>
      </w:r>
    </w:p>
    <w:p w14:paraId="6303EC59" w14:textId="72373107" w:rsidR="00A6453E" w:rsidRPr="00094F27" w:rsidRDefault="00A6453E" w:rsidP="00336372">
      <w:pPr>
        <w:spacing w:after="0" w:line="240" w:lineRule="auto"/>
        <w:rPr>
          <w:rFonts w:cstheme="minorHAnsi"/>
          <w:sz w:val="24"/>
          <w:szCs w:val="24"/>
        </w:rPr>
      </w:pPr>
      <w:r w:rsidRPr="00094F27">
        <w:rPr>
          <w:rFonts w:cstheme="minorHAnsi"/>
          <w:sz w:val="24"/>
          <w:szCs w:val="24"/>
        </w:rPr>
        <w:t>1. Bei der Einstellung neuer Mitarbeite</w:t>
      </w:r>
      <w:r w:rsidR="00261418">
        <w:rPr>
          <w:rFonts w:cstheme="minorHAnsi"/>
          <w:sz w:val="24"/>
          <w:szCs w:val="24"/>
        </w:rPr>
        <w:t>nder</w:t>
      </w:r>
      <w:r w:rsidRPr="00094F27">
        <w:rPr>
          <w:rFonts w:cstheme="minorHAnsi"/>
          <w:sz w:val="24"/>
          <w:szCs w:val="24"/>
        </w:rPr>
        <w:t xml:space="preserve"> ist ein erweitertes Führungszeugnis vorzulegen. Dies ist seit 2009 eine verpflichtende Einstellungsvoraussetzung. Das erweiterte Führungszeugnis muss alle 5 Jahre auf Anforderung des Arbeitgebers erneut vorgelegt werden. </w:t>
      </w:r>
    </w:p>
    <w:p w14:paraId="288EEE1F" w14:textId="68352724" w:rsidR="00A6453E" w:rsidRPr="00094F27" w:rsidRDefault="00A6453E" w:rsidP="00336372">
      <w:pPr>
        <w:spacing w:after="0" w:line="240" w:lineRule="auto"/>
        <w:rPr>
          <w:rFonts w:cstheme="minorHAnsi"/>
          <w:sz w:val="24"/>
          <w:szCs w:val="24"/>
        </w:rPr>
      </w:pPr>
      <w:r w:rsidRPr="00094F27">
        <w:rPr>
          <w:rFonts w:cstheme="minorHAnsi"/>
          <w:sz w:val="24"/>
          <w:szCs w:val="24"/>
        </w:rPr>
        <w:t xml:space="preserve">2. Alle anderen Mitarbeitenden, deren Einstellung vor 2009 erfolgte, fallen unter die Maßgabe, dass sie die Vorlage eines erweiterten Führungszeugnisses bis </w:t>
      </w:r>
      <w:r w:rsidRPr="008B6A07">
        <w:rPr>
          <w:rFonts w:cstheme="minorHAnsi"/>
          <w:sz w:val="24"/>
          <w:szCs w:val="24"/>
        </w:rPr>
        <w:t>zum 31.</w:t>
      </w:r>
      <w:r w:rsidR="008B6A07" w:rsidRPr="008B6A07">
        <w:rPr>
          <w:rFonts w:cstheme="minorHAnsi"/>
          <w:sz w:val="24"/>
          <w:szCs w:val="24"/>
        </w:rPr>
        <w:t>05</w:t>
      </w:r>
      <w:r w:rsidRPr="008B6A07">
        <w:rPr>
          <w:rFonts w:cstheme="minorHAnsi"/>
          <w:sz w:val="24"/>
          <w:szCs w:val="24"/>
        </w:rPr>
        <w:t>.202</w:t>
      </w:r>
      <w:r w:rsidR="008B6A07" w:rsidRPr="008B6A07">
        <w:rPr>
          <w:rFonts w:cstheme="minorHAnsi"/>
          <w:sz w:val="24"/>
          <w:szCs w:val="24"/>
        </w:rPr>
        <w:t>4</w:t>
      </w:r>
      <w:r w:rsidRPr="008B6A07">
        <w:rPr>
          <w:rFonts w:cstheme="minorHAnsi"/>
          <w:sz w:val="24"/>
          <w:szCs w:val="24"/>
        </w:rPr>
        <w:t xml:space="preserve"> </w:t>
      </w:r>
      <w:r w:rsidRPr="00094F27">
        <w:rPr>
          <w:rFonts w:cstheme="minorHAnsi"/>
          <w:sz w:val="24"/>
          <w:szCs w:val="24"/>
        </w:rPr>
        <w:t xml:space="preserve">nachreichen. Diese Maßgabe steht unter dem Vorbehalt einer Prüfung (hier: Risikoanalyse vor Ort) und gilt für jene, die in der Arbeit mit Schutzbefohlenen tätig sind. </w:t>
      </w:r>
    </w:p>
    <w:p w14:paraId="0E51E24C" w14:textId="77777777" w:rsidR="00A6453E" w:rsidRPr="00094F27" w:rsidRDefault="00A6453E" w:rsidP="00336372">
      <w:pPr>
        <w:spacing w:after="0" w:line="240" w:lineRule="auto"/>
        <w:rPr>
          <w:rFonts w:cstheme="minorHAnsi"/>
          <w:sz w:val="24"/>
          <w:szCs w:val="24"/>
        </w:rPr>
      </w:pPr>
      <w:r w:rsidRPr="00094F27">
        <w:rPr>
          <w:rFonts w:cstheme="minorHAnsi"/>
          <w:sz w:val="24"/>
          <w:szCs w:val="24"/>
        </w:rPr>
        <w:t xml:space="preserve">3. Gleiches gilt auch für alle Ehrenamtlichen. Auch hier regelt die Prüfung, sprich die Risikoanalyse vor Ort, welche Mitarbeitenden hiervon verpflichtend betroffen sind. </w:t>
      </w:r>
    </w:p>
    <w:p w14:paraId="76633893" w14:textId="6409DCEC" w:rsidR="00A6453E" w:rsidRPr="00094F27" w:rsidRDefault="00A6453E" w:rsidP="00336372">
      <w:pPr>
        <w:spacing w:after="0" w:line="240" w:lineRule="auto"/>
        <w:rPr>
          <w:rFonts w:cstheme="minorHAnsi"/>
          <w:sz w:val="24"/>
          <w:szCs w:val="24"/>
        </w:rPr>
      </w:pPr>
      <w:r w:rsidRPr="00094F27">
        <w:rPr>
          <w:rFonts w:cstheme="minorHAnsi"/>
          <w:sz w:val="24"/>
          <w:szCs w:val="24"/>
        </w:rPr>
        <w:t>4. Auf die gesetzlichen Bestimmungen, im Allgemeinen auf § 8a SGB III und im Besonderen auf §72a, wird verwiesen.</w:t>
      </w:r>
      <w:r w:rsidR="00436321" w:rsidRPr="00094F27">
        <w:rPr>
          <w:rFonts w:cstheme="minorHAnsi"/>
          <w:sz w:val="24"/>
          <w:szCs w:val="24"/>
        </w:rPr>
        <w:t xml:space="preserve"> </w:t>
      </w:r>
    </w:p>
    <w:p w14:paraId="6714B0C9" w14:textId="77777777" w:rsidR="00A6453E" w:rsidRPr="00094F27" w:rsidRDefault="00A6453E" w:rsidP="00336372">
      <w:pPr>
        <w:spacing w:after="0" w:line="240" w:lineRule="auto"/>
        <w:ind w:left="360"/>
        <w:rPr>
          <w:rFonts w:cstheme="minorHAnsi"/>
          <w:b/>
          <w:sz w:val="24"/>
          <w:szCs w:val="24"/>
        </w:rPr>
      </w:pPr>
    </w:p>
    <w:p w14:paraId="0814EE17" w14:textId="5F0D1D70" w:rsidR="00A6453E" w:rsidRPr="00094F27" w:rsidRDefault="00A6453E" w:rsidP="00336372">
      <w:pPr>
        <w:pStyle w:val="Listenabsatz"/>
        <w:numPr>
          <w:ilvl w:val="1"/>
          <w:numId w:val="3"/>
        </w:numPr>
        <w:spacing w:after="0" w:line="240" w:lineRule="auto"/>
        <w:rPr>
          <w:rFonts w:cstheme="minorHAnsi"/>
          <w:b/>
          <w:sz w:val="24"/>
          <w:szCs w:val="24"/>
        </w:rPr>
      </w:pPr>
      <w:r w:rsidRPr="00094F27">
        <w:rPr>
          <w:rFonts w:cstheme="minorHAnsi"/>
          <w:b/>
          <w:sz w:val="24"/>
          <w:szCs w:val="24"/>
        </w:rPr>
        <w:t>Unterschrift zur Kenntnisnahme</w:t>
      </w:r>
    </w:p>
    <w:p w14:paraId="152F2F47" w14:textId="288C33CE" w:rsidR="00E00F91" w:rsidRPr="00094F27" w:rsidRDefault="00E00F91" w:rsidP="00336372">
      <w:pPr>
        <w:spacing w:after="0" w:line="240" w:lineRule="auto"/>
        <w:ind w:left="360"/>
        <w:rPr>
          <w:rFonts w:cstheme="minorHAnsi"/>
          <w:b/>
          <w:sz w:val="24"/>
          <w:szCs w:val="24"/>
        </w:rPr>
      </w:pPr>
    </w:p>
    <w:p w14:paraId="7D386E95" w14:textId="1FB28896" w:rsidR="00E00F91" w:rsidRPr="00094F27" w:rsidRDefault="00E00F91" w:rsidP="00336372">
      <w:pPr>
        <w:spacing w:after="0" w:line="240" w:lineRule="auto"/>
        <w:rPr>
          <w:rFonts w:cstheme="minorHAnsi"/>
          <w:sz w:val="24"/>
          <w:szCs w:val="24"/>
        </w:rPr>
      </w:pPr>
      <w:r w:rsidRPr="00094F27">
        <w:rPr>
          <w:rFonts w:cstheme="minorHAnsi"/>
          <w:sz w:val="24"/>
          <w:szCs w:val="24"/>
        </w:rPr>
        <w:t xml:space="preserve">1. Alle neuen Mitarbeitenden einer Kirchengemeinde, einer Einrichtung oder des Kirchenkreises unterschreiben bei ihrer Einstellung, dass sie das Schutzkonzept zur Kenntnis genommen haben. (Anlage </w:t>
      </w:r>
      <w:r w:rsidR="00261418">
        <w:rPr>
          <w:rFonts w:cstheme="minorHAnsi"/>
          <w:sz w:val="24"/>
          <w:szCs w:val="24"/>
        </w:rPr>
        <w:t>4</w:t>
      </w:r>
      <w:r w:rsidRPr="00094F27">
        <w:rPr>
          <w:rFonts w:cstheme="minorHAnsi"/>
          <w:sz w:val="24"/>
          <w:szCs w:val="24"/>
        </w:rPr>
        <w:t>)</w:t>
      </w:r>
    </w:p>
    <w:p w14:paraId="78F7423C" w14:textId="01E799D8" w:rsidR="00E00F91" w:rsidRPr="00094F27" w:rsidRDefault="00E00F91" w:rsidP="00336372">
      <w:pPr>
        <w:spacing w:after="0" w:line="240" w:lineRule="auto"/>
        <w:rPr>
          <w:rFonts w:cstheme="minorHAnsi"/>
          <w:sz w:val="24"/>
          <w:szCs w:val="24"/>
        </w:rPr>
      </w:pPr>
      <w:r w:rsidRPr="00094F27">
        <w:rPr>
          <w:rFonts w:cstheme="minorHAnsi"/>
          <w:sz w:val="24"/>
          <w:szCs w:val="24"/>
        </w:rPr>
        <w:t>2. Alle anderen hauptamtlich und ehrenamtlich Mitarbeitenden, die bereits zum Zeitpunkt der Beschlussfassung des Schutzkonzeptes in bestehenden Dienst- oder Arbeitsverhältnissen tätig sind</w:t>
      </w:r>
      <w:r w:rsidRPr="008B6A07">
        <w:rPr>
          <w:rFonts w:cstheme="minorHAnsi"/>
          <w:sz w:val="24"/>
          <w:szCs w:val="24"/>
        </w:rPr>
        <w:t xml:space="preserve">, </w:t>
      </w:r>
      <w:r w:rsidR="00436321" w:rsidRPr="008B6A07">
        <w:rPr>
          <w:rFonts w:cstheme="minorHAnsi"/>
          <w:sz w:val="24"/>
          <w:szCs w:val="24"/>
        </w:rPr>
        <w:t>müssen</w:t>
      </w:r>
      <w:r w:rsidRPr="008B6A07">
        <w:rPr>
          <w:rFonts w:cstheme="minorHAnsi"/>
          <w:sz w:val="24"/>
          <w:szCs w:val="24"/>
        </w:rPr>
        <w:t xml:space="preserve"> </w:t>
      </w:r>
      <w:r w:rsidRPr="00094F27">
        <w:rPr>
          <w:rFonts w:cstheme="minorHAnsi"/>
          <w:sz w:val="24"/>
          <w:szCs w:val="24"/>
        </w:rPr>
        <w:t>das Schutzkonzept ebenfalls zur Kenntnis nehmen.</w:t>
      </w:r>
    </w:p>
    <w:p w14:paraId="25AC38EF" w14:textId="77777777" w:rsidR="00E00F91" w:rsidRPr="00094F27" w:rsidRDefault="00E00F91" w:rsidP="00336372">
      <w:pPr>
        <w:spacing w:after="0" w:line="240" w:lineRule="auto"/>
        <w:ind w:left="360"/>
        <w:rPr>
          <w:rFonts w:cstheme="minorHAnsi"/>
          <w:b/>
          <w:sz w:val="24"/>
          <w:szCs w:val="24"/>
        </w:rPr>
      </w:pPr>
    </w:p>
    <w:p w14:paraId="25FE940A" w14:textId="18808EE7" w:rsidR="00A6453E" w:rsidRPr="00094F27" w:rsidRDefault="00A6453E" w:rsidP="00336372">
      <w:pPr>
        <w:spacing w:after="0" w:line="240" w:lineRule="auto"/>
        <w:ind w:left="360"/>
        <w:rPr>
          <w:rFonts w:cstheme="minorHAnsi"/>
          <w:b/>
          <w:sz w:val="24"/>
          <w:szCs w:val="24"/>
        </w:rPr>
      </w:pPr>
      <w:r w:rsidRPr="00094F27">
        <w:rPr>
          <w:rFonts w:cstheme="minorHAnsi"/>
          <w:b/>
          <w:sz w:val="24"/>
          <w:szCs w:val="24"/>
        </w:rPr>
        <w:t>5.3    Schulungen /Fortbildungen</w:t>
      </w:r>
    </w:p>
    <w:p w14:paraId="1F328148" w14:textId="77777777" w:rsidR="00EA5762" w:rsidRPr="00094F27" w:rsidRDefault="00EA5762" w:rsidP="00336372">
      <w:pPr>
        <w:pStyle w:val="Listenabsatz"/>
        <w:spacing w:after="0" w:line="240" w:lineRule="auto"/>
        <w:rPr>
          <w:rFonts w:cstheme="minorHAnsi"/>
          <w:bCs/>
          <w:sz w:val="24"/>
          <w:szCs w:val="24"/>
        </w:rPr>
      </w:pPr>
    </w:p>
    <w:p w14:paraId="52B1E768" w14:textId="4AAA8C48" w:rsidR="00E00F91" w:rsidRPr="00094F27" w:rsidRDefault="00E00F91" w:rsidP="00336372">
      <w:pPr>
        <w:spacing w:after="0" w:line="240" w:lineRule="auto"/>
        <w:rPr>
          <w:rFonts w:cstheme="minorHAnsi"/>
          <w:sz w:val="24"/>
          <w:szCs w:val="24"/>
        </w:rPr>
      </w:pPr>
      <w:r w:rsidRPr="00094F27">
        <w:rPr>
          <w:rFonts w:cstheme="minorHAnsi"/>
          <w:sz w:val="24"/>
          <w:szCs w:val="24"/>
        </w:rPr>
        <w:lastRenderedPageBreak/>
        <w:t>Bis Oktober 2024 haben alle ehren- und hauptberuflichen Mitarbeitenden in der praktischen Arbeit mit den benannten Schutzbefohlenen und die, die eine Gemeinde-/</w:t>
      </w:r>
      <w:r w:rsidR="009769A2">
        <w:rPr>
          <w:rFonts w:cstheme="minorHAnsi"/>
          <w:sz w:val="24"/>
          <w:szCs w:val="24"/>
        </w:rPr>
        <w:t xml:space="preserve"> </w:t>
      </w:r>
      <w:r w:rsidRPr="00094F27">
        <w:rPr>
          <w:rFonts w:cstheme="minorHAnsi"/>
          <w:sz w:val="24"/>
          <w:szCs w:val="24"/>
        </w:rPr>
        <w:t>Einrichtungsleitung innehaben, an einer Grundschulung zur Thematik sexualisierte Gewalt teilgenommen. Die Inhalte werden von der Landeskirche bestimmt und von geschulten Multiplikatorinnen</w:t>
      </w:r>
      <w:r w:rsidR="00261418">
        <w:rPr>
          <w:rFonts w:cstheme="minorHAnsi"/>
          <w:sz w:val="24"/>
          <w:szCs w:val="24"/>
        </w:rPr>
        <w:t xml:space="preserve"> und Multiplikatoren</w:t>
      </w:r>
      <w:r w:rsidRPr="00094F27">
        <w:rPr>
          <w:rFonts w:cstheme="minorHAnsi"/>
          <w:sz w:val="24"/>
          <w:szCs w:val="24"/>
        </w:rPr>
        <w:t xml:space="preserve"> im Kirchenkreis durchgeführt.</w:t>
      </w:r>
    </w:p>
    <w:p w14:paraId="0E07523B" w14:textId="7D25EB62" w:rsidR="00E00F91" w:rsidRPr="00094F27" w:rsidRDefault="00E00F91" w:rsidP="00336372">
      <w:pPr>
        <w:spacing w:after="0" w:line="240" w:lineRule="auto"/>
        <w:rPr>
          <w:rFonts w:cstheme="minorHAnsi"/>
          <w:sz w:val="24"/>
          <w:szCs w:val="24"/>
        </w:rPr>
      </w:pPr>
      <w:r w:rsidRPr="00094F27">
        <w:rPr>
          <w:rFonts w:cstheme="minorHAnsi"/>
          <w:sz w:val="24"/>
          <w:szCs w:val="24"/>
        </w:rPr>
        <w:t xml:space="preserve">Die </w:t>
      </w:r>
      <w:proofErr w:type="spellStart"/>
      <w:r w:rsidRPr="00094F27">
        <w:rPr>
          <w:rFonts w:cstheme="minorHAnsi"/>
          <w:sz w:val="24"/>
          <w:szCs w:val="24"/>
        </w:rPr>
        <w:t>JuLeiCa</w:t>
      </w:r>
      <w:proofErr w:type="spellEnd"/>
      <w:r w:rsidRPr="00094F27">
        <w:rPr>
          <w:rFonts w:cstheme="minorHAnsi"/>
          <w:sz w:val="24"/>
          <w:szCs w:val="24"/>
        </w:rPr>
        <w:t>-Schulung wird entsprechend angepasst/erweitert.</w:t>
      </w:r>
    </w:p>
    <w:p w14:paraId="4A41D605" w14:textId="77777777" w:rsidR="003161D1" w:rsidRPr="00094F27" w:rsidRDefault="003161D1" w:rsidP="00336372">
      <w:pPr>
        <w:spacing w:after="0" w:line="240" w:lineRule="auto"/>
        <w:rPr>
          <w:rFonts w:cstheme="minorHAnsi"/>
          <w:b/>
          <w:bCs/>
          <w:sz w:val="24"/>
          <w:szCs w:val="24"/>
        </w:rPr>
      </w:pPr>
    </w:p>
    <w:p w14:paraId="5ABC54E2" w14:textId="53DDF8EB" w:rsidR="00EA5762" w:rsidRPr="008B6A07" w:rsidRDefault="00E00F91" w:rsidP="00336372">
      <w:pPr>
        <w:pStyle w:val="Listenabsatz"/>
        <w:numPr>
          <w:ilvl w:val="0"/>
          <w:numId w:val="3"/>
        </w:numPr>
        <w:spacing w:after="0" w:line="240" w:lineRule="auto"/>
        <w:rPr>
          <w:rFonts w:cstheme="minorHAnsi"/>
          <w:b/>
          <w:bCs/>
          <w:sz w:val="24"/>
          <w:szCs w:val="24"/>
        </w:rPr>
      </w:pPr>
      <w:r w:rsidRPr="008B6A07">
        <w:rPr>
          <w:rFonts w:cstheme="minorHAnsi"/>
          <w:b/>
          <w:bCs/>
          <w:sz w:val="24"/>
          <w:szCs w:val="24"/>
        </w:rPr>
        <w:t>Beschwerdemanagement</w:t>
      </w:r>
    </w:p>
    <w:p w14:paraId="0F1D5634" w14:textId="77777777" w:rsidR="003161D1" w:rsidRPr="008B6A07" w:rsidRDefault="003161D1" w:rsidP="00336372">
      <w:pPr>
        <w:spacing w:after="0" w:line="240" w:lineRule="auto"/>
        <w:rPr>
          <w:rFonts w:cstheme="minorHAnsi"/>
          <w:b/>
          <w:bCs/>
          <w:sz w:val="24"/>
          <w:szCs w:val="24"/>
        </w:rPr>
      </w:pPr>
    </w:p>
    <w:p w14:paraId="51F9D774" w14:textId="0E7B7B7E" w:rsidR="00436321" w:rsidRPr="008B6A07" w:rsidRDefault="00E00F91" w:rsidP="00436321">
      <w:pPr>
        <w:spacing w:after="0" w:line="240" w:lineRule="auto"/>
        <w:rPr>
          <w:rFonts w:cstheme="minorHAnsi"/>
          <w:sz w:val="24"/>
          <w:szCs w:val="24"/>
        </w:rPr>
      </w:pPr>
      <w:r w:rsidRPr="008B6A07">
        <w:rPr>
          <w:rFonts w:cstheme="minorHAnsi"/>
          <w:sz w:val="24"/>
          <w:szCs w:val="24"/>
        </w:rPr>
        <w:t>Ein Beschwerdeverfahren verbessert die Qualität des professionellen Handelns und schützt die uns anvertrauten Menschen</w:t>
      </w:r>
      <w:r w:rsidRPr="008B6A07">
        <w:rPr>
          <w:rFonts w:cstheme="minorHAnsi"/>
          <w:spacing w:val="-4"/>
          <w:sz w:val="24"/>
          <w:szCs w:val="24"/>
        </w:rPr>
        <w:t xml:space="preserve"> </w:t>
      </w:r>
      <w:r w:rsidRPr="008B6A07">
        <w:rPr>
          <w:rFonts w:cstheme="minorHAnsi"/>
          <w:sz w:val="24"/>
          <w:szCs w:val="24"/>
        </w:rPr>
        <w:t>vor</w:t>
      </w:r>
      <w:r w:rsidRPr="008B6A07">
        <w:rPr>
          <w:rFonts w:cstheme="minorHAnsi"/>
          <w:spacing w:val="-5"/>
          <w:sz w:val="24"/>
          <w:szCs w:val="24"/>
        </w:rPr>
        <w:t xml:space="preserve"> </w:t>
      </w:r>
      <w:r w:rsidRPr="008B6A07">
        <w:rPr>
          <w:rFonts w:cstheme="minorHAnsi"/>
          <w:sz w:val="24"/>
          <w:szCs w:val="24"/>
        </w:rPr>
        <w:t>unprofessionellem</w:t>
      </w:r>
      <w:r w:rsidRPr="008B6A07">
        <w:rPr>
          <w:rFonts w:cstheme="minorHAnsi"/>
          <w:spacing w:val="-4"/>
          <w:sz w:val="24"/>
          <w:szCs w:val="24"/>
        </w:rPr>
        <w:t xml:space="preserve"> </w:t>
      </w:r>
      <w:r w:rsidRPr="008B6A07">
        <w:rPr>
          <w:rFonts w:cstheme="minorHAnsi"/>
          <w:sz w:val="24"/>
          <w:szCs w:val="24"/>
        </w:rPr>
        <w:t>Handeln</w:t>
      </w:r>
      <w:r w:rsidRPr="008B6A07">
        <w:rPr>
          <w:rFonts w:cstheme="minorHAnsi"/>
          <w:spacing w:val="-5"/>
          <w:sz w:val="24"/>
          <w:szCs w:val="24"/>
        </w:rPr>
        <w:t xml:space="preserve"> </w:t>
      </w:r>
      <w:r w:rsidRPr="008B6A07">
        <w:rPr>
          <w:rFonts w:cstheme="minorHAnsi"/>
          <w:sz w:val="24"/>
          <w:szCs w:val="24"/>
        </w:rPr>
        <w:t>und</w:t>
      </w:r>
      <w:r w:rsidRPr="008B6A07">
        <w:rPr>
          <w:rFonts w:cstheme="minorHAnsi"/>
          <w:spacing w:val="-5"/>
          <w:sz w:val="24"/>
          <w:szCs w:val="24"/>
        </w:rPr>
        <w:t xml:space="preserve"> </w:t>
      </w:r>
      <w:r w:rsidRPr="008B6A07">
        <w:rPr>
          <w:rFonts w:cstheme="minorHAnsi"/>
          <w:sz w:val="24"/>
          <w:szCs w:val="24"/>
        </w:rPr>
        <w:t>bewusstem</w:t>
      </w:r>
      <w:r w:rsidRPr="008B6A07">
        <w:rPr>
          <w:rFonts w:cstheme="minorHAnsi"/>
          <w:spacing w:val="-4"/>
          <w:sz w:val="24"/>
          <w:szCs w:val="24"/>
        </w:rPr>
        <w:t xml:space="preserve"> </w:t>
      </w:r>
      <w:r w:rsidRPr="008B6A07">
        <w:rPr>
          <w:rFonts w:cstheme="minorHAnsi"/>
          <w:sz w:val="24"/>
          <w:szCs w:val="24"/>
        </w:rPr>
        <w:t>Fehlverhalten.</w:t>
      </w:r>
      <w:r w:rsidRPr="008B6A07">
        <w:rPr>
          <w:rFonts w:cstheme="minorHAnsi"/>
          <w:spacing w:val="-4"/>
          <w:sz w:val="24"/>
          <w:szCs w:val="24"/>
        </w:rPr>
        <w:t xml:space="preserve"> </w:t>
      </w:r>
      <w:r w:rsidRPr="008B6A07">
        <w:rPr>
          <w:rFonts w:cstheme="minorHAnsi"/>
          <w:sz w:val="24"/>
          <w:szCs w:val="24"/>
        </w:rPr>
        <w:t>Menschen,</w:t>
      </w:r>
      <w:r w:rsidRPr="008B6A07">
        <w:rPr>
          <w:rFonts w:cstheme="minorHAnsi"/>
          <w:spacing w:val="-4"/>
          <w:sz w:val="24"/>
          <w:szCs w:val="24"/>
        </w:rPr>
        <w:t xml:space="preserve"> </w:t>
      </w:r>
      <w:r w:rsidRPr="008B6A07">
        <w:rPr>
          <w:rFonts w:cstheme="minorHAnsi"/>
          <w:sz w:val="24"/>
          <w:szCs w:val="24"/>
        </w:rPr>
        <w:t>die</w:t>
      </w:r>
      <w:r w:rsidRPr="008B6A07">
        <w:rPr>
          <w:rFonts w:cstheme="minorHAnsi"/>
          <w:spacing w:val="-5"/>
          <w:sz w:val="24"/>
          <w:szCs w:val="24"/>
        </w:rPr>
        <w:t xml:space="preserve"> </w:t>
      </w:r>
      <w:r w:rsidRPr="008B6A07">
        <w:rPr>
          <w:rFonts w:cstheme="minorHAnsi"/>
          <w:sz w:val="24"/>
          <w:szCs w:val="24"/>
        </w:rPr>
        <w:t>mit</w:t>
      </w:r>
      <w:r w:rsidRPr="008B6A07">
        <w:rPr>
          <w:rFonts w:cstheme="minorHAnsi"/>
          <w:spacing w:val="-4"/>
          <w:sz w:val="24"/>
          <w:szCs w:val="24"/>
        </w:rPr>
        <w:t xml:space="preserve"> </w:t>
      </w:r>
      <w:r w:rsidRPr="008B6A07">
        <w:rPr>
          <w:rFonts w:cstheme="minorHAnsi"/>
          <w:sz w:val="24"/>
          <w:szCs w:val="24"/>
        </w:rPr>
        <w:t>der</w:t>
      </w:r>
      <w:r w:rsidRPr="008B6A07">
        <w:rPr>
          <w:rFonts w:cstheme="minorHAnsi"/>
          <w:spacing w:val="-5"/>
          <w:sz w:val="24"/>
          <w:szCs w:val="24"/>
        </w:rPr>
        <w:t xml:space="preserve"> </w:t>
      </w:r>
      <w:r w:rsidRPr="008B6A07">
        <w:rPr>
          <w:rFonts w:cstheme="minorHAnsi"/>
          <w:sz w:val="24"/>
          <w:szCs w:val="24"/>
        </w:rPr>
        <w:t>Leistung</w:t>
      </w:r>
      <w:r w:rsidRPr="008B6A07">
        <w:rPr>
          <w:rFonts w:cstheme="minorHAnsi"/>
          <w:spacing w:val="-4"/>
          <w:sz w:val="24"/>
          <w:szCs w:val="24"/>
        </w:rPr>
        <w:t xml:space="preserve"> </w:t>
      </w:r>
      <w:r w:rsidRPr="008B6A07">
        <w:rPr>
          <w:rFonts w:cstheme="minorHAnsi"/>
          <w:sz w:val="24"/>
          <w:szCs w:val="24"/>
        </w:rPr>
        <w:t>oder</w:t>
      </w:r>
      <w:r w:rsidRPr="008B6A07">
        <w:rPr>
          <w:rFonts w:cstheme="minorHAnsi"/>
          <w:spacing w:val="-5"/>
          <w:sz w:val="24"/>
          <w:szCs w:val="24"/>
        </w:rPr>
        <w:t xml:space="preserve"> </w:t>
      </w:r>
      <w:r w:rsidRPr="008B6A07">
        <w:rPr>
          <w:rFonts w:cstheme="minorHAnsi"/>
          <w:sz w:val="24"/>
          <w:szCs w:val="24"/>
        </w:rPr>
        <w:t>der</w:t>
      </w:r>
      <w:r w:rsidRPr="008B6A07">
        <w:rPr>
          <w:rFonts w:cstheme="minorHAnsi"/>
          <w:spacing w:val="-5"/>
          <w:sz w:val="24"/>
          <w:szCs w:val="24"/>
        </w:rPr>
        <w:t xml:space="preserve"> </w:t>
      </w:r>
      <w:r w:rsidRPr="008B6A07">
        <w:rPr>
          <w:rFonts w:cstheme="minorHAnsi"/>
          <w:sz w:val="24"/>
          <w:szCs w:val="24"/>
        </w:rPr>
        <w:t xml:space="preserve">Art der Aufgabenerfüllung eines Arbeitsbereiches nicht zufrieden sind, haben selbstverständlich die Möglichkeit, sich zu beschweren. Dabei werden Beschwerden von den uns anvertrauten Menschen als Impuls für die Weiterentwicklung der Arbeit betrachtet. Die uns anvertrauten Menschen werden wegen einer Beschwerde niemals benachteiligt, diffamiert oder in sonstiger Art und Weise unter Druck gesetzt. Beschwerden werden ernst- und angenommen. Dafür ist die Sensibilisierung aller beruflichen und ehrenamtlichen Mitarbeitenden notwendig. </w:t>
      </w:r>
    </w:p>
    <w:p w14:paraId="3C2D191A" w14:textId="77777777" w:rsidR="00436321" w:rsidRPr="008B6A07" w:rsidRDefault="00436321" w:rsidP="00436321">
      <w:pPr>
        <w:spacing w:after="0" w:line="240" w:lineRule="auto"/>
        <w:rPr>
          <w:rFonts w:cstheme="minorHAnsi"/>
          <w:sz w:val="24"/>
          <w:szCs w:val="24"/>
        </w:rPr>
      </w:pPr>
    </w:p>
    <w:p w14:paraId="232D023A" w14:textId="436D15D0" w:rsidR="0015563D" w:rsidRPr="008B6A07" w:rsidRDefault="0015563D" w:rsidP="0015563D">
      <w:pPr>
        <w:spacing w:after="0" w:line="240" w:lineRule="auto"/>
        <w:rPr>
          <w:rFonts w:cstheme="minorHAnsi"/>
          <w:sz w:val="24"/>
          <w:szCs w:val="24"/>
        </w:rPr>
      </w:pPr>
      <w:r w:rsidRPr="008B6A07">
        <w:rPr>
          <w:rFonts w:cstheme="minorHAnsi"/>
          <w:sz w:val="24"/>
          <w:szCs w:val="24"/>
        </w:rPr>
        <w:t>Die</w:t>
      </w:r>
      <w:r w:rsidRPr="008B6A07">
        <w:rPr>
          <w:rFonts w:cstheme="minorHAnsi"/>
          <w:spacing w:val="-1"/>
          <w:sz w:val="24"/>
          <w:szCs w:val="24"/>
        </w:rPr>
        <w:t xml:space="preserve"> </w:t>
      </w:r>
      <w:r w:rsidRPr="008B6A07">
        <w:rPr>
          <w:rFonts w:cstheme="minorHAnsi"/>
          <w:sz w:val="24"/>
          <w:szCs w:val="24"/>
        </w:rPr>
        <w:t>Beschwerdewege müssen veröffentlicht sein</w:t>
      </w:r>
      <w:r w:rsidRPr="008B6A07">
        <w:rPr>
          <w:rFonts w:cstheme="minorHAnsi"/>
          <w:spacing w:val="-1"/>
          <w:sz w:val="24"/>
          <w:szCs w:val="24"/>
        </w:rPr>
        <w:t xml:space="preserve"> </w:t>
      </w:r>
      <w:r w:rsidRPr="008B6A07">
        <w:rPr>
          <w:rFonts w:cstheme="minorHAnsi"/>
          <w:sz w:val="24"/>
          <w:szCs w:val="24"/>
        </w:rPr>
        <w:t>und</w:t>
      </w:r>
      <w:r w:rsidRPr="008B6A07">
        <w:rPr>
          <w:rFonts w:cstheme="minorHAnsi"/>
          <w:spacing w:val="-1"/>
          <w:sz w:val="24"/>
          <w:szCs w:val="24"/>
        </w:rPr>
        <w:t xml:space="preserve"> </w:t>
      </w:r>
      <w:r w:rsidRPr="008B6A07">
        <w:rPr>
          <w:rFonts w:cstheme="minorHAnsi"/>
          <w:sz w:val="24"/>
          <w:szCs w:val="24"/>
        </w:rPr>
        <w:t>den</w:t>
      </w:r>
      <w:r w:rsidRPr="008B6A07">
        <w:rPr>
          <w:rFonts w:cstheme="minorHAnsi"/>
          <w:spacing w:val="-1"/>
          <w:sz w:val="24"/>
          <w:szCs w:val="24"/>
        </w:rPr>
        <w:t xml:space="preserve"> </w:t>
      </w:r>
      <w:r w:rsidRPr="008B6A07">
        <w:rPr>
          <w:rFonts w:cstheme="minorHAnsi"/>
          <w:sz w:val="24"/>
          <w:szCs w:val="24"/>
        </w:rPr>
        <w:t>beruflichen</w:t>
      </w:r>
      <w:r w:rsidRPr="008B6A07">
        <w:rPr>
          <w:rFonts w:cstheme="minorHAnsi"/>
          <w:spacing w:val="-1"/>
          <w:sz w:val="24"/>
          <w:szCs w:val="24"/>
        </w:rPr>
        <w:t xml:space="preserve"> </w:t>
      </w:r>
      <w:r w:rsidRPr="008B6A07">
        <w:rPr>
          <w:rFonts w:cstheme="minorHAnsi"/>
          <w:sz w:val="24"/>
          <w:szCs w:val="24"/>
        </w:rPr>
        <w:t>und</w:t>
      </w:r>
      <w:r w:rsidRPr="008B6A07">
        <w:rPr>
          <w:rFonts w:cstheme="minorHAnsi"/>
          <w:spacing w:val="-1"/>
          <w:sz w:val="24"/>
          <w:szCs w:val="24"/>
        </w:rPr>
        <w:t xml:space="preserve"> </w:t>
      </w:r>
      <w:r w:rsidRPr="008B6A07">
        <w:rPr>
          <w:rFonts w:cstheme="minorHAnsi"/>
          <w:sz w:val="24"/>
          <w:szCs w:val="24"/>
        </w:rPr>
        <w:t xml:space="preserve">ehrenamtlich Mitarbeitenden sowie den uns anvertrauten Menschen bekannt sein. In </w:t>
      </w:r>
      <w:proofErr w:type="spellStart"/>
      <w:r w:rsidRPr="008B6A07">
        <w:rPr>
          <w:rFonts w:cstheme="minorHAnsi"/>
          <w:sz w:val="24"/>
          <w:szCs w:val="24"/>
        </w:rPr>
        <w:t>Fällen</w:t>
      </w:r>
      <w:proofErr w:type="spellEnd"/>
      <w:r w:rsidRPr="008B6A07">
        <w:rPr>
          <w:rFonts w:cstheme="minorHAnsi"/>
          <w:sz w:val="24"/>
          <w:szCs w:val="24"/>
        </w:rPr>
        <w:t xml:space="preserve"> von Beschwerden über sexualisierte Gewalt muss entsprechend des Krisenplans des Kirchenkreises gehandelt werden.</w:t>
      </w:r>
    </w:p>
    <w:p w14:paraId="3DC0F84D" w14:textId="77777777" w:rsidR="0015563D" w:rsidRPr="008B6A07" w:rsidRDefault="0015563D" w:rsidP="00336372">
      <w:pPr>
        <w:spacing w:after="0" w:line="240" w:lineRule="auto"/>
        <w:rPr>
          <w:rFonts w:cstheme="minorHAnsi"/>
          <w:sz w:val="24"/>
          <w:szCs w:val="24"/>
        </w:rPr>
      </w:pPr>
    </w:p>
    <w:p w14:paraId="07181F15" w14:textId="77777777" w:rsidR="0015563D" w:rsidRPr="008B6A07" w:rsidRDefault="0015563D" w:rsidP="0015563D">
      <w:pPr>
        <w:spacing w:after="0" w:line="240" w:lineRule="auto"/>
        <w:rPr>
          <w:rFonts w:cstheme="minorHAnsi"/>
          <w:sz w:val="24"/>
          <w:szCs w:val="24"/>
          <w:u w:val="single"/>
        </w:rPr>
      </w:pPr>
      <w:r w:rsidRPr="008B6A07">
        <w:rPr>
          <w:rFonts w:cstheme="minorHAnsi"/>
          <w:sz w:val="24"/>
          <w:szCs w:val="24"/>
          <w:u w:val="single"/>
        </w:rPr>
        <w:t>Ablauf</w:t>
      </w:r>
      <w:r w:rsidRPr="008B6A07">
        <w:rPr>
          <w:rFonts w:cstheme="minorHAnsi"/>
          <w:spacing w:val="-7"/>
          <w:sz w:val="24"/>
          <w:szCs w:val="24"/>
          <w:u w:val="single"/>
        </w:rPr>
        <w:t xml:space="preserve"> </w:t>
      </w:r>
      <w:r w:rsidRPr="008B6A07">
        <w:rPr>
          <w:rFonts w:cstheme="minorHAnsi"/>
          <w:sz w:val="24"/>
          <w:szCs w:val="24"/>
          <w:u w:val="single"/>
        </w:rPr>
        <w:t>einer</w:t>
      </w:r>
      <w:r w:rsidRPr="008B6A07">
        <w:rPr>
          <w:rFonts w:cstheme="minorHAnsi"/>
          <w:spacing w:val="-5"/>
          <w:sz w:val="24"/>
          <w:szCs w:val="24"/>
          <w:u w:val="single"/>
        </w:rPr>
        <w:t xml:space="preserve"> </w:t>
      </w:r>
      <w:r w:rsidRPr="008B6A07">
        <w:rPr>
          <w:rFonts w:cstheme="minorHAnsi"/>
          <w:sz w:val="24"/>
          <w:szCs w:val="24"/>
          <w:u w:val="single"/>
        </w:rPr>
        <w:t>allgemeinen</w:t>
      </w:r>
      <w:r w:rsidRPr="008B6A07">
        <w:rPr>
          <w:rFonts w:cstheme="minorHAnsi"/>
          <w:spacing w:val="-5"/>
          <w:sz w:val="24"/>
          <w:szCs w:val="24"/>
          <w:u w:val="single"/>
        </w:rPr>
        <w:t xml:space="preserve"> </w:t>
      </w:r>
      <w:r w:rsidRPr="008B6A07">
        <w:rPr>
          <w:rFonts w:cstheme="minorHAnsi"/>
          <w:spacing w:val="-2"/>
          <w:sz w:val="24"/>
          <w:szCs w:val="24"/>
          <w:u w:val="single"/>
        </w:rPr>
        <w:t>Beschwerde:</w:t>
      </w:r>
    </w:p>
    <w:p w14:paraId="257657A7" w14:textId="3AAD1077" w:rsidR="00E00F91" w:rsidRPr="00094F27" w:rsidRDefault="00E00F91" w:rsidP="00336372">
      <w:pPr>
        <w:spacing w:after="0" w:line="240" w:lineRule="auto"/>
        <w:rPr>
          <w:rFonts w:cstheme="minorHAnsi"/>
          <w:color w:val="231F20"/>
          <w:sz w:val="24"/>
          <w:szCs w:val="24"/>
        </w:rPr>
      </w:pPr>
      <w:r w:rsidRPr="008B6A07">
        <w:rPr>
          <w:rFonts w:cstheme="minorHAnsi"/>
          <w:sz w:val="24"/>
          <w:szCs w:val="24"/>
        </w:rPr>
        <w:t>Die Leitung oder deren Stellvertretung nehmen mögliche Beschwerden schriftlich</w:t>
      </w:r>
      <w:r w:rsidRPr="008B6A07">
        <w:rPr>
          <w:rFonts w:cstheme="minorHAnsi"/>
          <w:spacing w:val="-2"/>
          <w:sz w:val="24"/>
          <w:szCs w:val="24"/>
        </w:rPr>
        <w:t xml:space="preserve"> </w:t>
      </w:r>
      <w:r w:rsidRPr="008B6A07">
        <w:rPr>
          <w:rFonts w:cstheme="minorHAnsi"/>
          <w:sz w:val="24"/>
          <w:szCs w:val="24"/>
        </w:rPr>
        <w:t>(auch</w:t>
      </w:r>
      <w:r w:rsidRPr="008B6A07">
        <w:rPr>
          <w:rFonts w:cstheme="minorHAnsi"/>
          <w:spacing w:val="-2"/>
          <w:sz w:val="24"/>
          <w:szCs w:val="24"/>
        </w:rPr>
        <w:t xml:space="preserve"> </w:t>
      </w:r>
      <w:r w:rsidRPr="008B6A07">
        <w:rPr>
          <w:rFonts w:cstheme="minorHAnsi"/>
          <w:sz w:val="24"/>
          <w:szCs w:val="24"/>
        </w:rPr>
        <w:t>per</w:t>
      </w:r>
      <w:r w:rsidRPr="008B6A07">
        <w:rPr>
          <w:rFonts w:cstheme="minorHAnsi"/>
          <w:spacing w:val="-2"/>
          <w:sz w:val="24"/>
          <w:szCs w:val="24"/>
        </w:rPr>
        <w:t xml:space="preserve"> </w:t>
      </w:r>
      <w:r w:rsidRPr="00094F27">
        <w:rPr>
          <w:rFonts w:cstheme="minorHAnsi"/>
          <w:color w:val="231F20"/>
          <w:sz w:val="24"/>
          <w:szCs w:val="24"/>
        </w:rPr>
        <w:t>E-Mail),</w:t>
      </w:r>
      <w:r w:rsidRPr="00094F27">
        <w:rPr>
          <w:rFonts w:cstheme="minorHAnsi"/>
          <w:color w:val="231F20"/>
          <w:spacing w:val="-2"/>
          <w:sz w:val="24"/>
          <w:szCs w:val="24"/>
        </w:rPr>
        <w:t xml:space="preserve"> </w:t>
      </w:r>
      <w:r w:rsidRPr="00094F27">
        <w:rPr>
          <w:rFonts w:cstheme="minorHAnsi"/>
          <w:color w:val="231F20"/>
          <w:sz w:val="24"/>
          <w:szCs w:val="24"/>
        </w:rPr>
        <w:t>telefonisch</w:t>
      </w:r>
      <w:r w:rsidRPr="00094F27">
        <w:rPr>
          <w:rFonts w:cstheme="minorHAnsi"/>
          <w:color w:val="231F20"/>
          <w:spacing w:val="-1"/>
          <w:sz w:val="24"/>
          <w:szCs w:val="24"/>
        </w:rPr>
        <w:t xml:space="preserve"> </w:t>
      </w:r>
      <w:r w:rsidRPr="00094F27">
        <w:rPr>
          <w:rFonts w:cstheme="minorHAnsi"/>
          <w:color w:val="231F20"/>
          <w:sz w:val="24"/>
          <w:szCs w:val="24"/>
        </w:rPr>
        <w:t>oder</w:t>
      </w:r>
      <w:r w:rsidRPr="00094F27">
        <w:rPr>
          <w:rFonts w:cstheme="minorHAnsi"/>
          <w:color w:val="231F20"/>
          <w:spacing w:val="-2"/>
          <w:sz w:val="24"/>
          <w:szCs w:val="24"/>
        </w:rPr>
        <w:t xml:space="preserve"> </w:t>
      </w:r>
      <w:r w:rsidRPr="00094F27">
        <w:rPr>
          <w:rFonts w:cstheme="minorHAnsi"/>
          <w:color w:val="231F20"/>
          <w:sz w:val="24"/>
          <w:szCs w:val="24"/>
        </w:rPr>
        <w:t>in</w:t>
      </w:r>
      <w:r w:rsidRPr="00094F27">
        <w:rPr>
          <w:rFonts w:cstheme="minorHAnsi"/>
          <w:color w:val="231F20"/>
          <w:spacing w:val="-2"/>
          <w:sz w:val="24"/>
          <w:szCs w:val="24"/>
        </w:rPr>
        <w:t xml:space="preserve"> </w:t>
      </w:r>
      <w:r w:rsidRPr="00094F27">
        <w:rPr>
          <w:rFonts w:cstheme="minorHAnsi"/>
          <w:color w:val="231F20"/>
          <w:sz w:val="24"/>
          <w:szCs w:val="24"/>
        </w:rPr>
        <w:t>einem</w:t>
      </w:r>
      <w:r w:rsidRPr="00094F27">
        <w:rPr>
          <w:rFonts w:cstheme="minorHAnsi"/>
          <w:color w:val="231F20"/>
          <w:spacing w:val="-1"/>
          <w:sz w:val="24"/>
          <w:szCs w:val="24"/>
        </w:rPr>
        <w:t xml:space="preserve"> </w:t>
      </w:r>
      <w:r w:rsidRPr="00094F27">
        <w:rPr>
          <w:rFonts w:cstheme="minorHAnsi"/>
          <w:color w:val="231F20"/>
          <w:sz w:val="24"/>
          <w:szCs w:val="24"/>
        </w:rPr>
        <w:t>persönlichen</w:t>
      </w:r>
      <w:r w:rsidRPr="00094F27">
        <w:rPr>
          <w:rFonts w:cstheme="minorHAnsi"/>
          <w:color w:val="231F20"/>
          <w:spacing w:val="-2"/>
          <w:sz w:val="24"/>
          <w:szCs w:val="24"/>
        </w:rPr>
        <w:t xml:space="preserve"> </w:t>
      </w:r>
      <w:r w:rsidRPr="00094F27">
        <w:rPr>
          <w:rFonts w:cstheme="minorHAnsi"/>
          <w:color w:val="231F20"/>
          <w:sz w:val="24"/>
          <w:szCs w:val="24"/>
        </w:rPr>
        <w:t>Gespräch</w:t>
      </w:r>
      <w:r w:rsidRPr="00094F27">
        <w:rPr>
          <w:rFonts w:cstheme="minorHAnsi"/>
          <w:color w:val="231F20"/>
          <w:spacing w:val="-2"/>
          <w:sz w:val="24"/>
          <w:szCs w:val="24"/>
        </w:rPr>
        <w:t xml:space="preserve"> e</w:t>
      </w:r>
      <w:r w:rsidRPr="00094F27">
        <w:rPr>
          <w:rFonts w:cstheme="minorHAnsi"/>
          <w:color w:val="231F20"/>
          <w:sz w:val="24"/>
          <w:szCs w:val="24"/>
        </w:rPr>
        <w:t>ntgegen.</w:t>
      </w:r>
      <w:r w:rsidRPr="00094F27">
        <w:rPr>
          <w:rFonts w:cstheme="minorHAnsi"/>
          <w:color w:val="231F20"/>
          <w:spacing w:val="-1"/>
          <w:sz w:val="24"/>
          <w:szCs w:val="24"/>
        </w:rPr>
        <w:t xml:space="preserve"> </w:t>
      </w:r>
      <w:r w:rsidRPr="00094F27">
        <w:rPr>
          <w:rFonts w:cstheme="minorHAnsi"/>
          <w:color w:val="231F20"/>
          <w:sz w:val="24"/>
          <w:szCs w:val="24"/>
        </w:rPr>
        <w:t>Sie</w:t>
      </w:r>
      <w:r w:rsidRPr="00094F27">
        <w:rPr>
          <w:rFonts w:cstheme="minorHAnsi"/>
          <w:color w:val="231F20"/>
          <w:spacing w:val="-2"/>
          <w:sz w:val="24"/>
          <w:szCs w:val="24"/>
        </w:rPr>
        <w:t xml:space="preserve"> </w:t>
      </w:r>
      <w:r w:rsidRPr="00094F27">
        <w:rPr>
          <w:rFonts w:cstheme="minorHAnsi"/>
          <w:color w:val="231F20"/>
          <w:sz w:val="24"/>
          <w:szCs w:val="24"/>
        </w:rPr>
        <w:t>nehmen</w:t>
      </w:r>
      <w:r w:rsidRPr="00094F27">
        <w:rPr>
          <w:rFonts w:cstheme="minorHAnsi"/>
          <w:color w:val="231F20"/>
          <w:spacing w:val="-2"/>
          <w:sz w:val="24"/>
          <w:szCs w:val="24"/>
        </w:rPr>
        <w:t xml:space="preserve"> </w:t>
      </w:r>
      <w:r w:rsidRPr="00094F27">
        <w:rPr>
          <w:rFonts w:cstheme="minorHAnsi"/>
          <w:color w:val="231F20"/>
          <w:sz w:val="24"/>
          <w:szCs w:val="24"/>
        </w:rPr>
        <w:t>zu</w:t>
      </w:r>
      <w:r w:rsidRPr="00094F27">
        <w:rPr>
          <w:rFonts w:cstheme="minorHAnsi"/>
          <w:color w:val="231F20"/>
          <w:spacing w:val="-2"/>
          <w:sz w:val="24"/>
          <w:szCs w:val="24"/>
        </w:rPr>
        <w:t xml:space="preserve"> </w:t>
      </w:r>
      <w:r w:rsidRPr="00094F27">
        <w:rPr>
          <w:rFonts w:cstheme="minorHAnsi"/>
          <w:color w:val="231F20"/>
          <w:sz w:val="24"/>
          <w:szCs w:val="24"/>
        </w:rPr>
        <w:t>dem Vorwurf keine persönliche und inhaltliche Stellung. Weitere Mitarbeitende in Kirchengemeinden oder Einrichtungen des Kirchenkreises, an die Beschwerden herangetragen werden, informieren darüber die Leitung.</w:t>
      </w:r>
    </w:p>
    <w:p w14:paraId="480D779C" w14:textId="4373FC47" w:rsidR="00E00F91" w:rsidRPr="00094F27" w:rsidRDefault="00E00F91" w:rsidP="00336372">
      <w:pPr>
        <w:spacing w:after="0" w:line="240" w:lineRule="auto"/>
        <w:rPr>
          <w:rFonts w:cstheme="minorHAnsi"/>
          <w:color w:val="231F20"/>
          <w:sz w:val="24"/>
          <w:szCs w:val="24"/>
        </w:rPr>
      </w:pPr>
      <w:r w:rsidRPr="00094F27">
        <w:rPr>
          <w:rFonts w:cstheme="minorHAnsi"/>
          <w:color w:val="231F20"/>
          <w:sz w:val="24"/>
          <w:szCs w:val="24"/>
        </w:rPr>
        <w:t>Bei</w:t>
      </w:r>
      <w:r w:rsidRPr="00094F27">
        <w:rPr>
          <w:rFonts w:cstheme="minorHAnsi"/>
          <w:color w:val="231F20"/>
          <w:spacing w:val="-2"/>
          <w:sz w:val="24"/>
          <w:szCs w:val="24"/>
        </w:rPr>
        <w:t xml:space="preserve"> </w:t>
      </w:r>
      <w:r w:rsidRPr="00094F27">
        <w:rPr>
          <w:rFonts w:cstheme="minorHAnsi"/>
          <w:color w:val="231F20"/>
          <w:sz w:val="24"/>
          <w:szCs w:val="24"/>
        </w:rPr>
        <w:t>telefonischer</w:t>
      </w:r>
      <w:r w:rsidRPr="00094F27">
        <w:rPr>
          <w:rFonts w:cstheme="minorHAnsi"/>
          <w:color w:val="231F20"/>
          <w:spacing w:val="-2"/>
          <w:sz w:val="24"/>
          <w:szCs w:val="24"/>
        </w:rPr>
        <w:t xml:space="preserve"> </w:t>
      </w:r>
      <w:r w:rsidRPr="00094F27">
        <w:rPr>
          <w:rFonts w:cstheme="minorHAnsi"/>
          <w:color w:val="231F20"/>
          <w:sz w:val="24"/>
          <w:szCs w:val="24"/>
        </w:rPr>
        <w:t>oder</w:t>
      </w:r>
      <w:r w:rsidRPr="00094F27">
        <w:rPr>
          <w:rFonts w:cstheme="minorHAnsi"/>
          <w:color w:val="231F20"/>
          <w:spacing w:val="-3"/>
          <w:sz w:val="24"/>
          <w:szCs w:val="24"/>
        </w:rPr>
        <w:t xml:space="preserve"> </w:t>
      </w:r>
      <w:r w:rsidRPr="00094F27">
        <w:rPr>
          <w:rFonts w:cstheme="minorHAnsi"/>
          <w:color w:val="231F20"/>
          <w:sz w:val="24"/>
          <w:szCs w:val="24"/>
        </w:rPr>
        <w:t>persönlicher</w:t>
      </w:r>
      <w:r w:rsidRPr="00094F27">
        <w:rPr>
          <w:rFonts w:cstheme="minorHAnsi"/>
          <w:color w:val="231F20"/>
          <w:spacing w:val="-3"/>
          <w:sz w:val="24"/>
          <w:szCs w:val="24"/>
        </w:rPr>
        <w:t xml:space="preserve"> </w:t>
      </w:r>
      <w:r w:rsidRPr="00094F27">
        <w:rPr>
          <w:rFonts w:cstheme="minorHAnsi"/>
          <w:color w:val="231F20"/>
          <w:sz w:val="24"/>
          <w:szCs w:val="24"/>
        </w:rPr>
        <w:t>Beschwerde</w:t>
      </w:r>
      <w:r w:rsidRPr="00094F27">
        <w:rPr>
          <w:rFonts w:cstheme="minorHAnsi"/>
          <w:color w:val="231F20"/>
          <w:spacing w:val="-2"/>
          <w:sz w:val="24"/>
          <w:szCs w:val="24"/>
        </w:rPr>
        <w:t xml:space="preserve"> </w:t>
      </w:r>
      <w:r w:rsidRPr="00094F27">
        <w:rPr>
          <w:rFonts w:cstheme="minorHAnsi"/>
          <w:color w:val="231F20"/>
          <w:sz w:val="24"/>
          <w:szCs w:val="24"/>
        </w:rPr>
        <w:t>bündelt</w:t>
      </w:r>
      <w:r w:rsidRPr="00094F27">
        <w:rPr>
          <w:rFonts w:cstheme="minorHAnsi"/>
          <w:color w:val="231F20"/>
          <w:spacing w:val="-3"/>
          <w:sz w:val="24"/>
          <w:szCs w:val="24"/>
        </w:rPr>
        <w:t xml:space="preserve"> </w:t>
      </w:r>
      <w:r w:rsidRPr="00094F27">
        <w:rPr>
          <w:rFonts w:cstheme="minorHAnsi"/>
          <w:color w:val="231F20"/>
          <w:sz w:val="24"/>
          <w:szCs w:val="24"/>
        </w:rPr>
        <w:t>die</w:t>
      </w:r>
      <w:r w:rsidRPr="00094F27">
        <w:rPr>
          <w:rFonts w:cstheme="minorHAnsi"/>
          <w:color w:val="231F20"/>
          <w:spacing w:val="-3"/>
          <w:sz w:val="24"/>
          <w:szCs w:val="24"/>
        </w:rPr>
        <w:t xml:space="preserve"> </w:t>
      </w:r>
      <w:r w:rsidRPr="00094F27">
        <w:rPr>
          <w:rFonts w:cstheme="minorHAnsi"/>
          <w:color w:val="231F20"/>
          <w:sz w:val="24"/>
          <w:szCs w:val="24"/>
        </w:rPr>
        <w:t>Leitung</w:t>
      </w:r>
      <w:r w:rsidRPr="00094F27">
        <w:rPr>
          <w:rFonts w:cstheme="minorHAnsi"/>
          <w:color w:val="231F20"/>
          <w:spacing w:val="-3"/>
          <w:sz w:val="24"/>
          <w:szCs w:val="24"/>
        </w:rPr>
        <w:t xml:space="preserve"> </w:t>
      </w:r>
      <w:r w:rsidRPr="00094F27">
        <w:rPr>
          <w:rFonts w:cstheme="minorHAnsi"/>
          <w:color w:val="231F20"/>
          <w:sz w:val="24"/>
          <w:szCs w:val="24"/>
        </w:rPr>
        <w:t>gegenüber</w:t>
      </w:r>
      <w:r w:rsidRPr="00094F27">
        <w:rPr>
          <w:rFonts w:cstheme="minorHAnsi"/>
          <w:color w:val="231F20"/>
          <w:spacing w:val="-2"/>
          <w:sz w:val="24"/>
          <w:szCs w:val="24"/>
        </w:rPr>
        <w:t xml:space="preserve"> </w:t>
      </w:r>
      <w:r w:rsidRPr="00094F27">
        <w:rPr>
          <w:rFonts w:cstheme="minorHAnsi"/>
          <w:color w:val="231F20"/>
          <w:sz w:val="24"/>
          <w:szCs w:val="24"/>
        </w:rPr>
        <w:t>dem</w:t>
      </w:r>
      <w:r w:rsidRPr="00094F27">
        <w:rPr>
          <w:rFonts w:cstheme="minorHAnsi"/>
          <w:color w:val="231F20"/>
          <w:spacing w:val="-3"/>
          <w:sz w:val="24"/>
          <w:szCs w:val="24"/>
        </w:rPr>
        <w:t xml:space="preserve"> </w:t>
      </w:r>
      <w:r w:rsidRPr="00094F27">
        <w:rPr>
          <w:rFonts w:cstheme="minorHAnsi"/>
          <w:color w:val="231F20"/>
          <w:sz w:val="24"/>
          <w:szCs w:val="24"/>
        </w:rPr>
        <w:t>/</w:t>
      </w:r>
      <w:r w:rsidRPr="00094F27">
        <w:rPr>
          <w:rFonts w:cstheme="minorHAnsi"/>
          <w:color w:val="231F20"/>
          <w:spacing w:val="-3"/>
          <w:sz w:val="24"/>
          <w:szCs w:val="24"/>
        </w:rPr>
        <w:t xml:space="preserve"> </w:t>
      </w:r>
      <w:r w:rsidRPr="00094F27">
        <w:rPr>
          <w:rFonts w:cstheme="minorHAnsi"/>
          <w:color w:val="231F20"/>
          <w:sz w:val="24"/>
          <w:szCs w:val="24"/>
        </w:rPr>
        <w:t>der</w:t>
      </w:r>
      <w:r w:rsidRPr="00094F27">
        <w:rPr>
          <w:rFonts w:cstheme="minorHAnsi"/>
          <w:color w:val="231F20"/>
          <w:spacing w:val="-3"/>
          <w:sz w:val="24"/>
          <w:szCs w:val="24"/>
        </w:rPr>
        <w:t xml:space="preserve"> </w:t>
      </w:r>
      <w:r w:rsidRPr="00094F27">
        <w:rPr>
          <w:rFonts w:cstheme="minorHAnsi"/>
          <w:color w:val="231F20"/>
          <w:sz w:val="24"/>
          <w:szCs w:val="24"/>
        </w:rPr>
        <w:t>Beschwerdeführer</w:t>
      </w:r>
      <w:r w:rsidR="00261418">
        <w:rPr>
          <w:rFonts w:cstheme="minorHAnsi"/>
          <w:color w:val="231F20"/>
          <w:sz w:val="24"/>
          <w:szCs w:val="24"/>
        </w:rPr>
        <w:t>/</w:t>
      </w:r>
      <w:r w:rsidRPr="00094F27">
        <w:rPr>
          <w:rFonts w:cstheme="minorHAnsi"/>
          <w:color w:val="231F20"/>
          <w:sz w:val="24"/>
          <w:szCs w:val="24"/>
        </w:rPr>
        <w:t>in</w:t>
      </w:r>
      <w:r w:rsidRPr="00094F27">
        <w:rPr>
          <w:rFonts w:cstheme="minorHAnsi"/>
          <w:color w:val="231F20"/>
          <w:spacing w:val="-2"/>
          <w:sz w:val="24"/>
          <w:szCs w:val="24"/>
        </w:rPr>
        <w:t xml:space="preserve"> </w:t>
      </w:r>
      <w:r w:rsidRPr="00094F27">
        <w:rPr>
          <w:rFonts w:cstheme="minorHAnsi"/>
          <w:color w:val="231F20"/>
          <w:sz w:val="24"/>
          <w:szCs w:val="24"/>
        </w:rPr>
        <w:t>den</w:t>
      </w:r>
      <w:r w:rsidRPr="00094F27">
        <w:rPr>
          <w:rFonts w:cstheme="minorHAnsi"/>
          <w:color w:val="231F20"/>
          <w:spacing w:val="-3"/>
          <w:sz w:val="24"/>
          <w:szCs w:val="24"/>
        </w:rPr>
        <w:t xml:space="preserve"> </w:t>
      </w:r>
      <w:r w:rsidRPr="00094F27">
        <w:rPr>
          <w:rFonts w:cstheme="minorHAnsi"/>
          <w:color w:val="231F20"/>
          <w:sz w:val="24"/>
          <w:szCs w:val="24"/>
        </w:rPr>
        <w:t>genauen</w:t>
      </w:r>
      <w:r w:rsidRPr="00094F27">
        <w:rPr>
          <w:rFonts w:cstheme="minorHAnsi"/>
          <w:color w:val="231F20"/>
          <w:spacing w:val="-2"/>
          <w:sz w:val="24"/>
          <w:szCs w:val="24"/>
        </w:rPr>
        <w:t xml:space="preserve"> </w:t>
      </w:r>
      <w:r w:rsidRPr="00094F27">
        <w:rPr>
          <w:rFonts w:cstheme="minorHAnsi"/>
          <w:color w:val="231F20"/>
          <w:sz w:val="24"/>
          <w:szCs w:val="24"/>
        </w:rPr>
        <w:t>Wortlaut</w:t>
      </w:r>
      <w:r w:rsidRPr="00094F27">
        <w:rPr>
          <w:rFonts w:cstheme="minorHAnsi"/>
          <w:color w:val="231F20"/>
          <w:spacing w:val="-2"/>
          <w:sz w:val="24"/>
          <w:szCs w:val="24"/>
        </w:rPr>
        <w:t xml:space="preserve"> </w:t>
      </w:r>
      <w:r w:rsidRPr="00094F27">
        <w:rPr>
          <w:rFonts w:cstheme="minorHAnsi"/>
          <w:color w:val="231F20"/>
          <w:sz w:val="24"/>
          <w:szCs w:val="24"/>
        </w:rPr>
        <w:t>der</w:t>
      </w:r>
      <w:r w:rsidRPr="00094F27">
        <w:rPr>
          <w:rFonts w:cstheme="minorHAnsi"/>
          <w:color w:val="231F20"/>
          <w:spacing w:val="-3"/>
          <w:sz w:val="24"/>
          <w:szCs w:val="24"/>
        </w:rPr>
        <w:t xml:space="preserve"> </w:t>
      </w:r>
      <w:r w:rsidRPr="00094F27">
        <w:rPr>
          <w:rFonts w:cstheme="minorHAnsi"/>
          <w:color w:val="231F20"/>
          <w:sz w:val="24"/>
          <w:szCs w:val="24"/>
        </w:rPr>
        <w:t>Beschwerde.</w:t>
      </w:r>
      <w:r w:rsidRPr="00094F27">
        <w:rPr>
          <w:rFonts w:cstheme="minorHAnsi"/>
          <w:color w:val="231F20"/>
          <w:spacing w:val="-2"/>
          <w:sz w:val="24"/>
          <w:szCs w:val="24"/>
        </w:rPr>
        <w:t xml:space="preserve"> </w:t>
      </w:r>
      <w:r w:rsidRPr="00094F27">
        <w:rPr>
          <w:rFonts w:cstheme="minorHAnsi"/>
          <w:color w:val="231F20"/>
          <w:sz w:val="24"/>
          <w:szCs w:val="24"/>
        </w:rPr>
        <w:t>Sie</w:t>
      </w:r>
      <w:r w:rsidRPr="00094F27">
        <w:rPr>
          <w:rFonts w:cstheme="minorHAnsi"/>
          <w:color w:val="231F20"/>
          <w:spacing w:val="-3"/>
          <w:sz w:val="24"/>
          <w:szCs w:val="24"/>
        </w:rPr>
        <w:t xml:space="preserve"> </w:t>
      </w:r>
      <w:r w:rsidRPr="00094F27">
        <w:rPr>
          <w:rFonts w:cstheme="minorHAnsi"/>
          <w:color w:val="231F20"/>
          <w:sz w:val="24"/>
          <w:szCs w:val="24"/>
        </w:rPr>
        <w:t>benennt,</w:t>
      </w:r>
      <w:r w:rsidRPr="00094F27">
        <w:rPr>
          <w:rFonts w:cstheme="minorHAnsi"/>
          <w:color w:val="231F20"/>
          <w:spacing w:val="-3"/>
          <w:sz w:val="24"/>
          <w:szCs w:val="24"/>
        </w:rPr>
        <w:t xml:space="preserve"> </w:t>
      </w:r>
      <w:r w:rsidRPr="00094F27">
        <w:rPr>
          <w:rFonts w:cstheme="minorHAnsi"/>
          <w:color w:val="231F20"/>
          <w:sz w:val="24"/>
          <w:szCs w:val="24"/>
        </w:rPr>
        <w:t>dass</w:t>
      </w:r>
      <w:r w:rsidRPr="00094F27">
        <w:rPr>
          <w:rFonts w:cstheme="minorHAnsi"/>
          <w:color w:val="231F20"/>
          <w:spacing w:val="-3"/>
          <w:sz w:val="24"/>
          <w:szCs w:val="24"/>
        </w:rPr>
        <w:t xml:space="preserve"> </w:t>
      </w:r>
      <w:r w:rsidRPr="00094F27">
        <w:rPr>
          <w:rFonts w:cstheme="minorHAnsi"/>
          <w:color w:val="231F20"/>
          <w:sz w:val="24"/>
          <w:szCs w:val="24"/>
        </w:rPr>
        <w:t>sie</w:t>
      </w:r>
      <w:r w:rsidRPr="00094F27">
        <w:rPr>
          <w:rFonts w:cstheme="minorHAnsi"/>
          <w:color w:val="231F20"/>
          <w:spacing w:val="-3"/>
          <w:sz w:val="24"/>
          <w:szCs w:val="24"/>
        </w:rPr>
        <w:t xml:space="preserve"> </w:t>
      </w:r>
      <w:r w:rsidRPr="00094F27">
        <w:rPr>
          <w:rFonts w:cstheme="minorHAnsi"/>
          <w:color w:val="231F20"/>
          <w:sz w:val="24"/>
          <w:szCs w:val="24"/>
        </w:rPr>
        <w:t>mit</w:t>
      </w:r>
      <w:r w:rsidRPr="00094F27">
        <w:rPr>
          <w:rFonts w:cstheme="minorHAnsi"/>
          <w:color w:val="231F20"/>
          <w:spacing w:val="-2"/>
          <w:sz w:val="24"/>
          <w:szCs w:val="24"/>
        </w:rPr>
        <w:t xml:space="preserve"> </w:t>
      </w:r>
      <w:r w:rsidRPr="00094F27">
        <w:rPr>
          <w:rFonts w:cstheme="minorHAnsi"/>
          <w:color w:val="231F20"/>
          <w:sz w:val="24"/>
          <w:szCs w:val="24"/>
        </w:rPr>
        <w:t>dem</w:t>
      </w:r>
      <w:r w:rsidRPr="00094F27">
        <w:rPr>
          <w:rFonts w:cstheme="minorHAnsi"/>
          <w:color w:val="231F20"/>
          <w:spacing w:val="-3"/>
          <w:sz w:val="24"/>
          <w:szCs w:val="24"/>
        </w:rPr>
        <w:t xml:space="preserve"> </w:t>
      </w:r>
      <w:r w:rsidRPr="00094F27">
        <w:rPr>
          <w:rFonts w:cstheme="minorHAnsi"/>
          <w:color w:val="231F20"/>
          <w:sz w:val="24"/>
          <w:szCs w:val="24"/>
        </w:rPr>
        <w:t>betreffenden</w:t>
      </w:r>
      <w:r w:rsidRPr="00094F27">
        <w:rPr>
          <w:rFonts w:cstheme="minorHAnsi"/>
          <w:color w:val="231F20"/>
          <w:spacing w:val="-3"/>
          <w:sz w:val="24"/>
          <w:szCs w:val="24"/>
        </w:rPr>
        <w:t xml:space="preserve"> </w:t>
      </w:r>
      <w:r w:rsidRPr="00094F27">
        <w:rPr>
          <w:rFonts w:cstheme="minorHAnsi"/>
          <w:color w:val="231F20"/>
          <w:sz w:val="24"/>
          <w:szCs w:val="24"/>
        </w:rPr>
        <w:t>Mitarbeitenden darüber sprechen wird und</w:t>
      </w:r>
      <w:r w:rsidRPr="00094F27">
        <w:rPr>
          <w:rFonts w:cstheme="minorHAnsi"/>
          <w:color w:val="231F20"/>
          <w:spacing w:val="40"/>
          <w:sz w:val="24"/>
          <w:szCs w:val="24"/>
        </w:rPr>
        <w:t xml:space="preserve"> </w:t>
      </w:r>
      <w:r w:rsidRPr="00094F27">
        <w:rPr>
          <w:rFonts w:cstheme="minorHAnsi"/>
          <w:color w:val="231F20"/>
          <w:sz w:val="24"/>
          <w:szCs w:val="24"/>
        </w:rPr>
        <w:t>bietet dem / der Beschwerdeführer</w:t>
      </w:r>
      <w:r w:rsidR="00261418">
        <w:rPr>
          <w:rFonts w:cstheme="minorHAnsi"/>
          <w:color w:val="231F20"/>
          <w:sz w:val="24"/>
          <w:szCs w:val="24"/>
        </w:rPr>
        <w:t>/</w:t>
      </w:r>
      <w:r w:rsidRPr="00094F27">
        <w:rPr>
          <w:rFonts w:cstheme="minorHAnsi"/>
          <w:color w:val="231F20"/>
          <w:sz w:val="24"/>
          <w:szCs w:val="24"/>
        </w:rPr>
        <w:t>in Rückmeldung darüber an.</w:t>
      </w:r>
    </w:p>
    <w:p w14:paraId="47B282A0" w14:textId="12F8089A" w:rsidR="00E00F91" w:rsidRPr="00094F27" w:rsidRDefault="00E00F91" w:rsidP="00336372">
      <w:pPr>
        <w:spacing w:after="0" w:line="240" w:lineRule="auto"/>
        <w:rPr>
          <w:rFonts w:cstheme="minorHAnsi"/>
          <w:color w:val="231F20"/>
          <w:sz w:val="24"/>
          <w:szCs w:val="24"/>
        </w:rPr>
      </w:pPr>
      <w:r w:rsidRPr="00094F27">
        <w:rPr>
          <w:rFonts w:cstheme="minorHAnsi"/>
          <w:color w:val="231F20"/>
          <w:sz w:val="24"/>
          <w:szCs w:val="24"/>
        </w:rPr>
        <w:t>Die</w:t>
      </w:r>
      <w:r w:rsidRPr="00094F27">
        <w:rPr>
          <w:rFonts w:cstheme="minorHAnsi"/>
          <w:color w:val="231F20"/>
          <w:spacing w:val="-3"/>
          <w:sz w:val="24"/>
          <w:szCs w:val="24"/>
        </w:rPr>
        <w:t xml:space="preserve"> </w:t>
      </w:r>
      <w:r w:rsidRPr="00094F27">
        <w:rPr>
          <w:rFonts w:cstheme="minorHAnsi"/>
          <w:color w:val="231F20"/>
          <w:sz w:val="24"/>
          <w:szCs w:val="24"/>
        </w:rPr>
        <w:t>Leitung</w:t>
      </w:r>
      <w:r w:rsidRPr="00094F27">
        <w:rPr>
          <w:rFonts w:cstheme="minorHAnsi"/>
          <w:color w:val="231F20"/>
          <w:spacing w:val="-3"/>
          <w:sz w:val="24"/>
          <w:szCs w:val="24"/>
        </w:rPr>
        <w:t xml:space="preserve"> </w:t>
      </w:r>
      <w:r w:rsidRPr="00094F27">
        <w:rPr>
          <w:rFonts w:cstheme="minorHAnsi"/>
          <w:color w:val="231F20"/>
          <w:sz w:val="24"/>
          <w:szCs w:val="24"/>
        </w:rPr>
        <w:t>informiert</w:t>
      </w:r>
      <w:r w:rsidRPr="00094F27">
        <w:rPr>
          <w:rFonts w:cstheme="minorHAnsi"/>
          <w:color w:val="231F20"/>
          <w:spacing w:val="-3"/>
          <w:sz w:val="24"/>
          <w:szCs w:val="24"/>
        </w:rPr>
        <w:t xml:space="preserve"> </w:t>
      </w:r>
      <w:r w:rsidR="00980942">
        <w:rPr>
          <w:rFonts w:cstheme="minorHAnsi"/>
          <w:color w:val="231F20"/>
          <w:spacing w:val="-3"/>
          <w:sz w:val="24"/>
          <w:szCs w:val="24"/>
        </w:rPr>
        <w:t xml:space="preserve">die / </w:t>
      </w:r>
      <w:proofErr w:type="gramStart"/>
      <w:r w:rsidRPr="00094F27">
        <w:rPr>
          <w:rFonts w:cstheme="minorHAnsi"/>
          <w:color w:val="231F20"/>
          <w:sz w:val="24"/>
          <w:szCs w:val="24"/>
        </w:rPr>
        <w:t>den</w:t>
      </w:r>
      <w:r w:rsidRPr="00094F27">
        <w:rPr>
          <w:rFonts w:cstheme="minorHAnsi"/>
          <w:color w:val="231F20"/>
          <w:spacing w:val="-3"/>
          <w:sz w:val="24"/>
          <w:szCs w:val="24"/>
        </w:rPr>
        <w:t xml:space="preserve"> </w:t>
      </w:r>
      <w:r w:rsidRPr="00094F27">
        <w:rPr>
          <w:rFonts w:cstheme="minorHAnsi"/>
          <w:color w:val="231F20"/>
          <w:sz w:val="24"/>
          <w:szCs w:val="24"/>
        </w:rPr>
        <w:t>entsprechenden</w:t>
      </w:r>
      <w:r w:rsidRPr="00094F27">
        <w:rPr>
          <w:rFonts w:cstheme="minorHAnsi"/>
          <w:color w:val="231F20"/>
          <w:spacing w:val="-2"/>
          <w:sz w:val="24"/>
          <w:szCs w:val="24"/>
        </w:rPr>
        <w:t xml:space="preserve"> </w:t>
      </w:r>
      <w:r w:rsidRPr="00094F27">
        <w:rPr>
          <w:rFonts w:cstheme="minorHAnsi"/>
          <w:color w:val="231F20"/>
          <w:sz w:val="24"/>
          <w:szCs w:val="24"/>
        </w:rPr>
        <w:t>Mitarbeitende</w:t>
      </w:r>
      <w:proofErr w:type="gramEnd"/>
      <w:r w:rsidR="00980942">
        <w:rPr>
          <w:rFonts w:cstheme="minorHAnsi"/>
          <w:color w:val="231F20"/>
          <w:sz w:val="24"/>
          <w:szCs w:val="24"/>
        </w:rPr>
        <w:t>/</w:t>
      </w:r>
      <w:r w:rsidRPr="00094F27">
        <w:rPr>
          <w:rFonts w:cstheme="minorHAnsi"/>
          <w:color w:val="231F20"/>
          <w:sz w:val="24"/>
          <w:szCs w:val="24"/>
        </w:rPr>
        <w:t>n</w:t>
      </w:r>
      <w:r w:rsidRPr="00094F27">
        <w:rPr>
          <w:rFonts w:cstheme="minorHAnsi"/>
          <w:color w:val="231F20"/>
          <w:spacing w:val="-2"/>
          <w:sz w:val="24"/>
          <w:szCs w:val="24"/>
        </w:rPr>
        <w:t xml:space="preserve"> </w:t>
      </w:r>
      <w:r w:rsidRPr="00094F27">
        <w:rPr>
          <w:rFonts w:cstheme="minorHAnsi"/>
          <w:color w:val="231F20"/>
          <w:sz w:val="24"/>
          <w:szCs w:val="24"/>
        </w:rPr>
        <w:t>über</w:t>
      </w:r>
      <w:r w:rsidRPr="00094F27">
        <w:rPr>
          <w:rFonts w:cstheme="minorHAnsi"/>
          <w:color w:val="231F20"/>
          <w:spacing w:val="-3"/>
          <w:sz w:val="24"/>
          <w:szCs w:val="24"/>
        </w:rPr>
        <w:t xml:space="preserve"> </w:t>
      </w:r>
      <w:r w:rsidRPr="00094F27">
        <w:rPr>
          <w:rFonts w:cstheme="minorHAnsi"/>
          <w:color w:val="231F20"/>
          <w:sz w:val="24"/>
          <w:szCs w:val="24"/>
        </w:rPr>
        <w:t>die</w:t>
      </w:r>
      <w:r w:rsidRPr="00094F27">
        <w:rPr>
          <w:rFonts w:cstheme="minorHAnsi"/>
          <w:color w:val="231F20"/>
          <w:spacing w:val="-3"/>
          <w:sz w:val="24"/>
          <w:szCs w:val="24"/>
        </w:rPr>
        <w:t xml:space="preserve"> </w:t>
      </w:r>
      <w:r w:rsidRPr="00094F27">
        <w:rPr>
          <w:rFonts w:cstheme="minorHAnsi"/>
          <w:color w:val="231F20"/>
          <w:sz w:val="24"/>
          <w:szCs w:val="24"/>
        </w:rPr>
        <w:t>Beschwerde,</w:t>
      </w:r>
      <w:r w:rsidRPr="00094F27">
        <w:rPr>
          <w:rFonts w:cstheme="minorHAnsi"/>
          <w:color w:val="231F20"/>
          <w:spacing w:val="-2"/>
          <w:sz w:val="24"/>
          <w:szCs w:val="24"/>
        </w:rPr>
        <w:t xml:space="preserve"> </w:t>
      </w:r>
      <w:r w:rsidRPr="00094F27">
        <w:rPr>
          <w:rFonts w:cstheme="minorHAnsi"/>
          <w:color w:val="231F20"/>
          <w:sz w:val="24"/>
          <w:szCs w:val="24"/>
        </w:rPr>
        <w:t>hört</w:t>
      </w:r>
      <w:r w:rsidRPr="00094F27">
        <w:rPr>
          <w:rFonts w:cstheme="minorHAnsi"/>
          <w:color w:val="231F20"/>
          <w:spacing w:val="-3"/>
          <w:sz w:val="24"/>
          <w:szCs w:val="24"/>
        </w:rPr>
        <w:t xml:space="preserve"> </w:t>
      </w:r>
      <w:r w:rsidRPr="00094F27">
        <w:rPr>
          <w:rFonts w:cstheme="minorHAnsi"/>
          <w:color w:val="231F20"/>
          <w:sz w:val="24"/>
          <w:szCs w:val="24"/>
        </w:rPr>
        <w:t>sich</w:t>
      </w:r>
      <w:r w:rsidRPr="00094F27">
        <w:rPr>
          <w:rFonts w:cstheme="minorHAnsi"/>
          <w:color w:val="231F20"/>
          <w:spacing w:val="-3"/>
          <w:sz w:val="24"/>
          <w:szCs w:val="24"/>
        </w:rPr>
        <w:t xml:space="preserve"> </w:t>
      </w:r>
      <w:r w:rsidRPr="00094F27">
        <w:rPr>
          <w:rFonts w:cstheme="minorHAnsi"/>
          <w:color w:val="231F20"/>
          <w:sz w:val="24"/>
          <w:szCs w:val="24"/>
        </w:rPr>
        <w:t>deren</w:t>
      </w:r>
      <w:r w:rsidRPr="00094F27">
        <w:rPr>
          <w:rFonts w:cstheme="minorHAnsi"/>
          <w:color w:val="231F20"/>
          <w:spacing w:val="-3"/>
          <w:sz w:val="24"/>
          <w:szCs w:val="24"/>
        </w:rPr>
        <w:t xml:space="preserve"> </w:t>
      </w:r>
      <w:r w:rsidRPr="00094F27">
        <w:rPr>
          <w:rFonts w:cstheme="minorHAnsi"/>
          <w:color w:val="231F20"/>
          <w:sz w:val="24"/>
          <w:szCs w:val="24"/>
        </w:rPr>
        <w:t>Sicht</w:t>
      </w:r>
      <w:r w:rsidRPr="00094F27">
        <w:rPr>
          <w:rFonts w:cstheme="minorHAnsi"/>
          <w:color w:val="231F20"/>
          <w:spacing w:val="-3"/>
          <w:sz w:val="24"/>
          <w:szCs w:val="24"/>
        </w:rPr>
        <w:t xml:space="preserve"> </w:t>
      </w:r>
      <w:r w:rsidRPr="00094F27">
        <w:rPr>
          <w:rFonts w:cstheme="minorHAnsi"/>
          <w:color w:val="231F20"/>
          <w:sz w:val="24"/>
          <w:szCs w:val="24"/>
        </w:rPr>
        <w:t>an und</w:t>
      </w:r>
      <w:r w:rsidRPr="00094F27">
        <w:rPr>
          <w:rFonts w:cstheme="minorHAnsi"/>
          <w:color w:val="231F20"/>
          <w:spacing w:val="40"/>
          <w:sz w:val="24"/>
          <w:szCs w:val="24"/>
        </w:rPr>
        <w:t xml:space="preserve"> </w:t>
      </w:r>
      <w:r w:rsidRPr="00094F27">
        <w:rPr>
          <w:rFonts w:cstheme="minorHAnsi"/>
          <w:color w:val="231F20"/>
          <w:sz w:val="24"/>
          <w:szCs w:val="24"/>
        </w:rPr>
        <w:t>bespricht mit de</w:t>
      </w:r>
      <w:r w:rsidR="00980942">
        <w:rPr>
          <w:rFonts w:cstheme="minorHAnsi"/>
          <w:color w:val="231F20"/>
          <w:sz w:val="24"/>
          <w:szCs w:val="24"/>
        </w:rPr>
        <w:t>r</w:t>
      </w:r>
      <w:r w:rsidRPr="00094F27">
        <w:rPr>
          <w:rFonts w:cstheme="minorHAnsi"/>
          <w:color w:val="231F20"/>
          <w:sz w:val="24"/>
          <w:szCs w:val="24"/>
        </w:rPr>
        <w:t xml:space="preserve"> / de</w:t>
      </w:r>
      <w:r w:rsidR="00980942">
        <w:rPr>
          <w:rFonts w:cstheme="minorHAnsi"/>
          <w:color w:val="231F20"/>
          <w:sz w:val="24"/>
          <w:szCs w:val="24"/>
        </w:rPr>
        <w:t>m</w:t>
      </w:r>
      <w:r w:rsidRPr="00094F27">
        <w:rPr>
          <w:rFonts w:cstheme="minorHAnsi"/>
          <w:color w:val="231F20"/>
          <w:sz w:val="24"/>
          <w:szCs w:val="24"/>
        </w:rPr>
        <w:t xml:space="preserve"> Mitarbeitenden das weitere Vorgehen.</w:t>
      </w:r>
    </w:p>
    <w:p w14:paraId="2649FDA2" w14:textId="77777777" w:rsidR="00E00F91" w:rsidRPr="00094F27" w:rsidRDefault="00E00F91" w:rsidP="00336372">
      <w:pPr>
        <w:spacing w:after="0" w:line="240" w:lineRule="auto"/>
        <w:rPr>
          <w:rFonts w:cstheme="minorHAnsi"/>
          <w:color w:val="231F20"/>
          <w:sz w:val="24"/>
          <w:szCs w:val="24"/>
        </w:rPr>
      </w:pPr>
      <w:r w:rsidRPr="00094F27">
        <w:rPr>
          <w:rFonts w:cstheme="minorHAnsi"/>
          <w:color w:val="231F20"/>
          <w:sz w:val="24"/>
          <w:szCs w:val="24"/>
        </w:rPr>
        <w:t>Bei dienstrechtlich relevanten Beschwerden, Beschwerden von besonderer Bedeutung und schriftlichen Dienstaufsichtsbeschwerden</w:t>
      </w:r>
      <w:r w:rsidRPr="00094F27">
        <w:rPr>
          <w:rFonts w:cstheme="minorHAnsi"/>
          <w:color w:val="231F20"/>
          <w:spacing w:val="-3"/>
          <w:sz w:val="24"/>
          <w:szCs w:val="24"/>
        </w:rPr>
        <w:t xml:space="preserve"> </w:t>
      </w:r>
      <w:r w:rsidRPr="00094F27">
        <w:rPr>
          <w:rFonts w:cstheme="minorHAnsi"/>
          <w:color w:val="231F20"/>
          <w:sz w:val="24"/>
          <w:szCs w:val="24"/>
        </w:rPr>
        <w:t>sind</w:t>
      </w:r>
      <w:r w:rsidRPr="00094F27">
        <w:rPr>
          <w:rFonts w:cstheme="minorHAnsi"/>
          <w:color w:val="231F20"/>
          <w:spacing w:val="-3"/>
          <w:sz w:val="24"/>
          <w:szCs w:val="24"/>
        </w:rPr>
        <w:t xml:space="preserve"> </w:t>
      </w:r>
      <w:r w:rsidRPr="00094F27">
        <w:rPr>
          <w:rFonts w:cstheme="minorHAnsi"/>
          <w:color w:val="231F20"/>
          <w:sz w:val="24"/>
          <w:szCs w:val="24"/>
        </w:rPr>
        <w:t>die</w:t>
      </w:r>
      <w:r w:rsidRPr="00094F27">
        <w:rPr>
          <w:rFonts w:cstheme="minorHAnsi"/>
          <w:color w:val="231F20"/>
          <w:spacing w:val="-3"/>
          <w:sz w:val="24"/>
          <w:szCs w:val="24"/>
        </w:rPr>
        <w:t xml:space="preserve"> </w:t>
      </w:r>
      <w:r w:rsidRPr="00094F27">
        <w:rPr>
          <w:rFonts w:cstheme="minorHAnsi"/>
          <w:color w:val="231F20"/>
          <w:sz w:val="24"/>
          <w:szCs w:val="24"/>
        </w:rPr>
        <w:t>MAV</w:t>
      </w:r>
      <w:r w:rsidRPr="00094F27">
        <w:rPr>
          <w:rFonts w:cstheme="minorHAnsi"/>
          <w:color w:val="231F20"/>
          <w:spacing w:val="-2"/>
          <w:sz w:val="24"/>
          <w:szCs w:val="24"/>
        </w:rPr>
        <w:t xml:space="preserve"> </w:t>
      </w:r>
      <w:r w:rsidRPr="00094F27">
        <w:rPr>
          <w:rFonts w:cstheme="minorHAnsi"/>
          <w:color w:val="231F20"/>
          <w:sz w:val="24"/>
          <w:szCs w:val="24"/>
        </w:rPr>
        <w:t>und</w:t>
      </w:r>
      <w:r w:rsidRPr="00094F27">
        <w:rPr>
          <w:rFonts w:cstheme="minorHAnsi"/>
          <w:color w:val="231F20"/>
          <w:spacing w:val="-3"/>
          <w:sz w:val="24"/>
          <w:szCs w:val="24"/>
        </w:rPr>
        <w:t xml:space="preserve"> </w:t>
      </w:r>
      <w:r w:rsidRPr="00094F27">
        <w:rPr>
          <w:rFonts w:cstheme="minorHAnsi"/>
          <w:color w:val="231F20"/>
          <w:sz w:val="24"/>
          <w:szCs w:val="24"/>
        </w:rPr>
        <w:t>der</w:t>
      </w:r>
      <w:r w:rsidRPr="00094F27">
        <w:rPr>
          <w:rFonts w:cstheme="minorHAnsi"/>
          <w:color w:val="231F20"/>
          <w:spacing w:val="-3"/>
          <w:sz w:val="24"/>
          <w:szCs w:val="24"/>
        </w:rPr>
        <w:t xml:space="preserve"> </w:t>
      </w:r>
      <w:r w:rsidRPr="00094F27">
        <w:rPr>
          <w:rFonts w:cstheme="minorHAnsi"/>
          <w:color w:val="231F20"/>
          <w:sz w:val="24"/>
          <w:szCs w:val="24"/>
        </w:rPr>
        <w:t>Träger</w:t>
      </w:r>
      <w:r w:rsidRPr="00094F27">
        <w:rPr>
          <w:rFonts w:cstheme="minorHAnsi"/>
          <w:color w:val="231F20"/>
          <w:spacing w:val="-2"/>
          <w:sz w:val="24"/>
          <w:szCs w:val="24"/>
        </w:rPr>
        <w:t xml:space="preserve"> </w:t>
      </w:r>
      <w:r w:rsidRPr="00094F27">
        <w:rPr>
          <w:rFonts w:cstheme="minorHAnsi"/>
          <w:color w:val="231F20"/>
          <w:sz w:val="24"/>
          <w:szCs w:val="24"/>
        </w:rPr>
        <w:t>zu</w:t>
      </w:r>
      <w:r w:rsidRPr="00094F27">
        <w:rPr>
          <w:rFonts w:cstheme="minorHAnsi"/>
          <w:color w:val="231F20"/>
          <w:spacing w:val="-3"/>
          <w:sz w:val="24"/>
          <w:szCs w:val="24"/>
        </w:rPr>
        <w:t xml:space="preserve"> </w:t>
      </w:r>
      <w:r w:rsidRPr="00094F27">
        <w:rPr>
          <w:rFonts w:cstheme="minorHAnsi"/>
          <w:color w:val="231F20"/>
          <w:sz w:val="24"/>
          <w:szCs w:val="24"/>
        </w:rPr>
        <w:t>informieren</w:t>
      </w:r>
      <w:r w:rsidRPr="00094F27">
        <w:rPr>
          <w:rFonts w:cstheme="minorHAnsi"/>
          <w:color w:val="231F20"/>
          <w:spacing w:val="-3"/>
          <w:sz w:val="24"/>
          <w:szCs w:val="24"/>
        </w:rPr>
        <w:t xml:space="preserve"> </w:t>
      </w:r>
      <w:r w:rsidRPr="00094F27">
        <w:rPr>
          <w:rFonts w:cstheme="minorHAnsi"/>
          <w:color w:val="231F20"/>
          <w:sz w:val="24"/>
          <w:szCs w:val="24"/>
        </w:rPr>
        <w:t>und</w:t>
      </w:r>
      <w:r w:rsidRPr="00094F27">
        <w:rPr>
          <w:rFonts w:cstheme="minorHAnsi"/>
          <w:color w:val="231F20"/>
          <w:spacing w:val="-3"/>
          <w:sz w:val="24"/>
          <w:szCs w:val="24"/>
        </w:rPr>
        <w:t xml:space="preserve"> </w:t>
      </w:r>
      <w:r w:rsidRPr="00094F27">
        <w:rPr>
          <w:rFonts w:cstheme="minorHAnsi"/>
          <w:color w:val="231F20"/>
          <w:sz w:val="24"/>
          <w:szCs w:val="24"/>
        </w:rPr>
        <w:t>ggf.</w:t>
      </w:r>
      <w:r w:rsidRPr="00094F27">
        <w:rPr>
          <w:rFonts w:cstheme="minorHAnsi"/>
          <w:color w:val="231F20"/>
          <w:spacing w:val="-2"/>
          <w:sz w:val="24"/>
          <w:szCs w:val="24"/>
        </w:rPr>
        <w:t xml:space="preserve"> </w:t>
      </w:r>
      <w:r w:rsidRPr="00094F27">
        <w:rPr>
          <w:rFonts w:cstheme="minorHAnsi"/>
          <w:color w:val="231F20"/>
          <w:sz w:val="24"/>
          <w:szCs w:val="24"/>
        </w:rPr>
        <w:t>im</w:t>
      </w:r>
      <w:r w:rsidRPr="00094F27">
        <w:rPr>
          <w:rFonts w:cstheme="minorHAnsi"/>
          <w:color w:val="231F20"/>
          <w:spacing w:val="-3"/>
          <w:sz w:val="24"/>
          <w:szCs w:val="24"/>
        </w:rPr>
        <w:t xml:space="preserve"> </w:t>
      </w:r>
      <w:r w:rsidRPr="00094F27">
        <w:rPr>
          <w:rFonts w:cstheme="minorHAnsi"/>
          <w:color w:val="231F20"/>
          <w:sz w:val="24"/>
          <w:szCs w:val="24"/>
        </w:rPr>
        <w:t>weiteren</w:t>
      </w:r>
      <w:r w:rsidRPr="00094F27">
        <w:rPr>
          <w:rFonts w:cstheme="minorHAnsi"/>
          <w:color w:val="231F20"/>
          <w:spacing w:val="-2"/>
          <w:sz w:val="24"/>
          <w:szCs w:val="24"/>
        </w:rPr>
        <w:t xml:space="preserve"> </w:t>
      </w:r>
      <w:r w:rsidRPr="00094F27">
        <w:rPr>
          <w:rFonts w:cstheme="minorHAnsi"/>
          <w:color w:val="231F20"/>
          <w:sz w:val="24"/>
          <w:szCs w:val="24"/>
        </w:rPr>
        <w:t>Verlauf</w:t>
      </w:r>
      <w:r w:rsidRPr="00094F27">
        <w:rPr>
          <w:rFonts w:cstheme="minorHAnsi"/>
          <w:color w:val="231F20"/>
          <w:spacing w:val="-3"/>
          <w:sz w:val="24"/>
          <w:szCs w:val="24"/>
        </w:rPr>
        <w:t xml:space="preserve"> </w:t>
      </w:r>
      <w:r w:rsidRPr="00094F27">
        <w:rPr>
          <w:rFonts w:cstheme="minorHAnsi"/>
          <w:color w:val="231F20"/>
          <w:sz w:val="24"/>
          <w:szCs w:val="24"/>
        </w:rPr>
        <w:t xml:space="preserve">zu </w:t>
      </w:r>
      <w:r w:rsidRPr="00094F27">
        <w:rPr>
          <w:rFonts w:cstheme="minorHAnsi"/>
          <w:color w:val="231F20"/>
          <w:spacing w:val="-2"/>
          <w:sz w:val="24"/>
          <w:szCs w:val="24"/>
        </w:rPr>
        <w:t>beteiligen.</w:t>
      </w:r>
    </w:p>
    <w:p w14:paraId="04949BEF" w14:textId="02E448F6" w:rsidR="00E17DD7" w:rsidRPr="00094F27" w:rsidRDefault="00E00F91" w:rsidP="00336372">
      <w:pPr>
        <w:spacing w:after="0" w:line="240" w:lineRule="auto"/>
        <w:rPr>
          <w:rFonts w:cstheme="minorHAnsi"/>
          <w:color w:val="231F20"/>
          <w:sz w:val="24"/>
          <w:szCs w:val="24"/>
        </w:rPr>
      </w:pPr>
      <w:r w:rsidRPr="00094F27">
        <w:rPr>
          <w:rFonts w:cstheme="minorHAnsi"/>
          <w:color w:val="231F20"/>
          <w:sz w:val="24"/>
          <w:szCs w:val="24"/>
        </w:rPr>
        <w:t>Die</w:t>
      </w:r>
      <w:r w:rsidRPr="00094F27">
        <w:rPr>
          <w:rFonts w:cstheme="minorHAnsi"/>
          <w:color w:val="231F20"/>
          <w:spacing w:val="-3"/>
          <w:sz w:val="24"/>
          <w:szCs w:val="24"/>
        </w:rPr>
        <w:t xml:space="preserve"> </w:t>
      </w:r>
      <w:r w:rsidRPr="00094F27">
        <w:rPr>
          <w:rFonts w:cstheme="minorHAnsi"/>
          <w:color w:val="231F20"/>
          <w:sz w:val="24"/>
          <w:szCs w:val="24"/>
        </w:rPr>
        <w:t>Leitung</w:t>
      </w:r>
      <w:r w:rsidRPr="00094F27">
        <w:rPr>
          <w:rFonts w:cstheme="minorHAnsi"/>
          <w:color w:val="231F20"/>
          <w:spacing w:val="-2"/>
          <w:sz w:val="24"/>
          <w:szCs w:val="24"/>
        </w:rPr>
        <w:t xml:space="preserve"> </w:t>
      </w:r>
      <w:r w:rsidRPr="00094F27">
        <w:rPr>
          <w:rFonts w:cstheme="minorHAnsi"/>
          <w:color w:val="231F20"/>
          <w:sz w:val="24"/>
          <w:szCs w:val="24"/>
        </w:rPr>
        <w:t>gibt</w:t>
      </w:r>
      <w:r w:rsidRPr="00094F27">
        <w:rPr>
          <w:rFonts w:cstheme="minorHAnsi"/>
          <w:color w:val="231F20"/>
          <w:spacing w:val="-2"/>
          <w:sz w:val="24"/>
          <w:szCs w:val="24"/>
        </w:rPr>
        <w:t xml:space="preserve"> </w:t>
      </w:r>
      <w:r w:rsidRPr="00094F27">
        <w:rPr>
          <w:rFonts w:cstheme="minorHAnsi"/>
          <w:color w:val="231F20"/>
          <w:sz w:val="24"/>
          <w:szCs w:val="24"/>
        </w:rPr>
        <w:t>bei</w:t>
      </w:r>
      <w:r w:rsidRPr="00094F27">
        <w:rPr>
          <w:rFonts w:cstheme="minorHAnsi"/>
          <w:color w:val="231F20"/>
          <w:spacing w:val="-2"/>
          <w:sz w:val="24"/>
          <w:szCs w:val="24"/>
        </w:rPr>
        <w:t xml:space="preserve"> </w:t>
      </w:r>
      <w:r w:rsidRPr="00094F27">
        <w:rPr>
          <w:rFonts w:cstheme="minorHAnsi"/>
          <w:color w:val="231F20"/>
          <w:sz w:val="24"/>
          <w:szCs w:val="24"/>
        </w:rPr>
        <w:t>entsprechendem</w:t>
      </w:r>
      <w:r w:rsidRPr="00094F27">
        <w:rPr>
          <w:rFonts w:cstheme="minorHAnsi"/>
          <w:color w:val="231F20"/>
          <w:spacing w:val="-2"/>
          <w:sz w:val="24"/>
          <w:szCs w:val="24"/>
        </w:rPr>
        <w:t xml:space="preserve"> </w:t>
      </w:r>
      <w:r w:rsidRPr="00094F27">
        <w:rPr>
          <w:rFonts w:cstheme="minorHAnsi"/>
          <w:color w:val="231F20"/>
          <w:sz w:val="24"/>
          <w:szCs w:val="24"/>
        </w:rPr>
        <w:t>Wunsch</w:t>
      </w:r>
      <w:r w:rsidRPr="00094F27">
        <w:rPr>
          <w:rFonts w:cstheme="minorHAnsi"/>
          <w:color w:val="231F20"/>
          <w:spacing w:val="-2"/>
          <w:sz w:val="24"/>
          <w:szCs w:val="24"/>
        </w:rPr>
        <w:t xml:space="preserve"> </w:t>
      </w:r>
      <w:r w:rsidRPr="00094F27">
        <w:rPr>
          <w:rFonts w:cstheme="minorHAnsi"/>
          <w:color w:val="231F20"/>
          <w:sz w:val="24"/>
          <w:szCs w:val="24"/>
        </w:rPr>
        <w:t>Rückmeldung</w:t>
      </w:r>
      <w:r w:rsidRPr="00094F27">
        <w:rPr>
          <w:rFonts w:cstheme="minorHAnsi"/>
          <w:color w:val="231F20"/>
          <w:spacing w:val="-1"/>
          <w:sz w:val="24"/>
          <w:szCs w:val="24"/>
        </w:rPr>
        <w:t xml:space="preserve"> </w:t>
      </w:r>
      <w:r w:rsidRPr="00094F27">
        <w:rPr>
          <w:rFonts w:cstheme="minorHAnsi"/>
          <w:color w:val="231F20"/>
          <w:sz w:val="24"/>
          <w:szCs w:val="24"/>
        </w:rPr>
        <w:t>an</w:t>
      </w:r>
      <w:r w:rsidRPr="00094F27">
        <w:rPr>
          <w:rFonts w:cstheme="minorHAnsi"/>
          <w:color w:val="231F20"/>
          <w:spacing w:val="-3"/>
          <w:sz w:val="24"/>
          <w:szCs w:val="24"/>
        </w:rPr>
        <w:t xml:space="preserve"> </w:t>
      </w:r>
      <w:r w:rsidRPr="00094F27">
        <w:rPr>
          <w:rFonts w:cstheme="minorHAnsi"/>
          <w:color w:val="231F20"/>
          <w:sz w:val="24"/>
          <w:szCs w:val="24"/>
        </w:rPr>
        <w:t>den</w:t>
      </w:r>
      <w:r w:rsidR="00980942">
        <w:rPr>
          <w:rFonts w:cstheme="minorHAnsi"/>
          <w:color w:val="231F20"/>
          <w:sz w:val="24"/>
          <w:szCs w:val="24"/>
        </w:rPr>
        <w:t xml:space="preserve"> </w:t>
      </w:r>
      <w:r w:rsidRPr="00094F27">
        <w:rPr>
          <w:rFonts w:cstheme="minorHAnsi"/>
          <w:color w:val="231F20"/>
          <w:sz w:val="24"/>
          <w:szCs w:val="24"/>
        </w:rPr>
        <w:t>/</w:t>
      </w:r>
      <w:r w:rsidRPr="00094F27">
        <w:rPr>
          <w:rFonts w:cstheme="minorHAnsi"/>
          <w:color w:val="231F20"/>
          <w:spacing w:val="-2"/>
          <w:sz w:val="24"/>
          <w:szCs w:val="24"/>
        </w:rPr>
        <w:t xml:space="preserve"> </w:t>
      </w:r>
      <w:r w:rsidRPr="00094F27">
        <w:rPr>
          <w:rFonts w:cstheme="minorHAnsi"/>
          <w:color w:val="231F20"/>
          <w:sz w:val="24"/>
          <w:szCs w:val="24"/>
        </w:rPr>
        <w:t>die</w:t>
      </w:r>
      <w:r w:rsidRPr="00094F27">
        <w:rPr>
          <w:rFonts w:cstheme="minorHAnsi"/>
          <w:color w:val="231F20"/>
          <w:spacing w:val="-2"/>
          <w:sz w:val="24"/>
          <w:szCs w:val="24"/>
        </w:rPr>
        <w:t xml:space="preserve"> Beschwerdeführer</w:t>
      </w:r>
      <w:r w:rsidR="00980942">
        <w:rPr>
          <w:rFonts w:cstheme="minorHAnsi"/>
          <w:color w:val="231F20"/>
          <w:spacing w:val="-2"/>
          <w:sz w:val="24"/>
          <w:szCs w:val="24"/>
        </w:rPr>
        <w:t>/</w:t>
      </w:r>
      <w:r w:rsidRPr="00094F27">
        <w:rPr>
          <w:rFonts w:cstheme="minorHAnsi"/>
          <w:color w:val="231F20"/>
          <w:spacing w:val="-2"/>
          <w:sz w:val="24"/>
          <w:szCs w:val="24"/>
        </w:rPr>
        <w:t>in.</w:t>
      </w:r>
    </w:p>
    <w:p w14:paraId="38212D4C" w14:textId="54642371" w:rsidR="00E00F91" w:rsidRPr="00094F27" w:rsidRDefault="00E00F91" w:rsidP="00336372">
      <w:pPr>
        <w:spacing w:after="0" w:line="240" w:lineRule="auto"/>
        <w:rPr>
          <w:rFonts w:cstheme="minorHAnsi"/>
          <w:color w:val="231F20"/>
          <w:sz w:val="24"/>
          <w:szCs w:val="24"/>
        </w:rPr>
      </w:pPr>
      <w:r w:rsidRPr="00094F27">
        <w:rPr>
          <w:rFonts w:cstheme="minorHAnsi"/>
          <w:color w:val="231F20"/>
          <w:sz w:val="24"/>
          <w:szCs w:val="24"/>
        </w:rPr>
        <w:t>Die</w:t>
      </w:r>
      <w:r w:rsidRPr="00094F27">
        <w:rPr>
          <w:rFonts w:cstheme="minorHAnsi"/>
          <w:color w:val="231F20"/>
          <w:spacing w:val="-3"/>
          <w:sz w:val="24"/>
          <w:szCs w:val="24"/>
        </w:rPr>
        <w:t xml:space="preserve"> </w:t>
      </w:r>
      <w:r w:rsidRPr="00094F27">
        <w:rPr>
          <w:rFonts w:cstheme="minorHAnsi"/>
          <w:color w:val="231F20"/>
          <w:sz w:val="24"/>
          <w:szCs w:val="24"/>
        </w:rPr>
        <w:t>Leitung</w:t>
      </w:r>
      <w:r w:rsidRPr="00094F27">
        <w:rPr>
          <w:rFonts w:cstheme="minorHAnsi"/>
          <w:color w:val="231F20"/>
          <w:spacing w:val="-2"/>
          <w:sz w:val="24"/>
          <w:szCs w:val="24"/>
        </w:rPr>
        <w:t xml:space="preserve"> </w:t>
      </w:r>
      <w:r w:rsidRPr="00094F27">
        <w:rPr>
          <w:rFonts w:cstheme="minorHAnsi"/>
          <w:color w:val="231F20"/>
          <w:sz w:val="24"/>
          <w:szCs w:val="24"/>
        </w:rPr>
        <w:t>gibt</w:t>
      </w:r>
      <w:r w:rsidRPr="00094F27">
        <w:rPr>
          <w:rFonts w:cstheme="minorHAnsi"/>
          <w:color w:val="231F20"/>
          <w:spacing w:val="-1"/>
          <w:sz w:val="24"/>
          <w:szCs w:val="24"/>
        </w:rPr>
        <w:t xml:space="preserve"> </w:t>
      </w:r>
      <w:r w:rsidRPr="00094F27">
        <w:rPr>
          <w:rFonts w:cstheme="minorHAnsi"/>
          <w:color w:val="231F20"/>
          <w:sz w:val="24"/>
          <w:szCs w:val="24"/>
        </w:rPr>
        <w:t>eine</w:t>
      </w:r>
      <w:r w:rsidRPr="00094F27">
        <w:rPr>
          <w:rFonts w:cstheme="minorHAnsi"/>
          <w:color w:val="231F20"/>
          <w:spacing w:val="-1"/>
          <w:sz w:val="24"/>
          <w:szCs w:val="24"/>
        </w:rPr>
        <w:t xml:space="preserve"> </w:t>
      </w:r>
      <w:r w:rsidRPr="00094F27">
        <w:rPr>
          <w:rFonts w:cstheme="minorHAnsi"/>
          <w:color w:val="231F20"/>
          <w:sz w:val="24"/>
          <w:szCs w:val="24"/>
        </w:rPr>
        <w:t>abschließende</w:t>
      </w:r>
      <w:r w:rsidRPr="00094F27">
        <w:rPr>
          <w:rFonts w:cstheme="minorHAnsi"/>
          <w:color w:val="231F20"/>
          <w:spacing w:val="-2"/>
          <w:sz w:val="24"/>
          <w:szCs w:val="24"/>
        </w:rPr>
        <w:t xml:space="preserve"> </w:t>
      </w:r>
      <w:r w:rsidRPr="00094F27">
        <w:rPr>
          <w:rFonts w:cstheme="minorHAnsi"/>
          <w:color w:val="231F20"/>
          <w:sz w:val="24"/>
          <w:szCs w:val="24"/>
        </w:rPr>
        <w:t>Rückmeldung</w:t>
      </w:r>
      <w:r w:rsidRPr="00094F27">
        <w:rPr>
          <w:rFonts w:cstheme="minorHAnsi"/>
          <w:color w:val="231F20"/>
          <w:spacing w:val="-1"/>
          <w:sz w:val="24"/>
          <w:szCs w:val="24"/>
        </w:rPr>
        <w:t xml:space="preserve"> </w:t>
      </w:r>
      <w:r w:rsidRPr="00094F27">
        <w:rPr>
          <w:rFonts w:cstheme="minorHAnsi"/>
          <w:color w:val="231F20"/>
          <w:sz w:val="24"/>
          <w:szCs w:val="24"/>
        </w:rPr>
        <w:t>an</w:t>
      </w:r>
      <w:r w:rsidRPr="00094F27">
        <w:rPr>
          <w:rFonts w:cstheme="minorHAnsi"/>
          <w:color w:val="231F20"/>
          <w:spacing w:val="-2"/>
          <w:sz w:val="24"/>
          <w:szCs w:val="24"/>
        </w:rPr>
        <w:t xml:space="preserve"> </w:t>
      </w:r>
      <w:r w:rsidRPr="00094F27">
        <w:rPr>
          <w:rFonts w:cstheme="minorHAnsi"/>
          <w:color w:val="231F20"/>
          <w:sz w:val="24"/>
          <w:szCs w:val="24"/>
        </w:rPr>
        <w:t>d</w:t>
      </w:r>
      <w:r w:rsidR="00C437B0" w:rsidRPr="00094F27">
        <w:rPr>
          <w:rFonts w:cstheme="minorHAnsi"/>
          <w:color w:val="231F20"/>
          <w:sz w:val="24"/>
          <w:szCs w:val="24"/>
        </w:rPr>
        <w:t>ie</w:t>
      </w:r>
      <w:r w:rsidRPr="00094F27">
        <w:rPr>
          <w:rFonts w:cstheme="minorHAnsi"/>
          <w:color w:val="231F20"/>
          <w:spacing w:val="-2"/>
          <w:sz w:val="24"/>
          <w:szCs w:val="24"/>
        </w:rPr>
        <w:t xml:space="preserve"> </w:t>
      </w:r>
      <w:r w:rsidRPr="00094F27">
        <w:rPr>
          <w:rFonts w:cstheme="minorHAnsi"/>
          <w:color w:val="231F20"/>
          <w:sz w:val="24"/>
          <w:szCs w:val="24"/>
        </w:rPr>
        <w:t>entsprechenden</w:t>
      </w:r>
      <w:r w:rsidRPr="00094F27">
        <w:rPr>
          <w:rFonts w:cstheme="minorHAnsi"/>
          <w:color w:val="231F20"/>
          <w:spacing w:val="-1"/>
          <w:sz w:val="24"/>
          <w:szCs w:val="24"/>
        </w:rPr>
        <w:t xml:space="preserve"> </w:t>
      </w:r>
      <w:r w:rsidRPr="00094F27">
        <w:rPr>
          <w:rFonts w:cstheme="minorHAnsi"/>
          <w:color w:val="231F20"/>
          <w:spacing w:val="-2"/>
          <w:sz w:val="24"/>
          <w:szCs w:val="24"/>
        </w:rPr>
        <w:t>Mitarbeitenden.</w:t>
      </w:r>
    </w:p>
    <w:p w14:paraId="7380CFFF" w14:textId="02EBE343" w:rsidR="002F3DFA" w:rsidRPr="00094F27" w:rsidRDefault="00E00F91" w:rsidP="00336372">
      <w:pPr>
        <w:spacing w:after="0" w:line="240" w:lineRule="auto"/>
        <w:rPr>
          <w:rFonts w:cstheme="minorHAnsi"/>
          <w:sz w:val="24"/>
          <w:szCs w:val="24"/>
        </w:rPr>
      </w:pPr>
      <w:r w:rsidRPr="00094F27">
        <w:rPr>
          <w:rFonts w:cstheme="minorHAnsi"/>
          <w:sz w:val="24"/>
          <w:szCs w:val="24"/>
        </w:rPr>
        <w:t>Darüber</w:t>
      </w:r>
      <w:r w:rsidRPr="00094F27">
        <w:rPr>
          <w:rFonts w:cstheme="minorHAnsi"/>
          <w:spacing w:val="-4"/>
          <w:sz w:val="24"/>
          <w:szCs w:val="24"/>
        </w:rPr>
        <w:t xml:space="preserve"> </w:t>
      </w:r>
      <w:r w:rsidRPr="00094F27">
        <w:rPr>
          <w:rFonts w:cstheme="minorHAnsi"/>
          <w:sz w:val="24"/>
          <w:szCs w:val="24"/>
        </w:rPr>
        <w:t>hinaus</w:t>
      </w:r>
      <w:r w:rsidRPr="00094F27">
        <w:rPr>
          <w:rFonts w:cstheme="minorHAnsi"/>
          <w:spacing w:val="-5"/>
          <w:sz w:val="24"/>
          <w:szCs w:val="24"/>
        </w:rPr>
        <w:t xml:space="preserve"> </w:t>
      </w:r>
      <w:r w:rsidRPr="00094F27">
        <w:rPr>
          <w:rFonts w:cstheme="minorHAnsi"/>
          <w:sz w:val="24"/>
          <w:szCs w:val="24"/>
        </w:rPr>
        <w:t>stehen</w:t>
      </w:r>
      <w:r w:rsidRPr="00094F27">
        <w:rPr>
          <w:rFonts w:cstheme="minorHAnsi"/>
          <w:spacing w:val="-4"/>
          <w:sz w:val="24"/>
          <w:szCs w:val="24"/>
        </w:rPr>
        <w:t xml:space="preserve"> </w:t>
      </w:r>
      <w:r w:rsidRPr="00094F27">
        <w:rPr>
          <w:rFonts w:cstheme="minorHAnsi"/>
          <w:sz w:val="24"/>
          <w:szCs w:val="24"/>
        </w:rPr>
        <w:t>unabhängige,</w:t>
      </w:r>
      <w:r w:rsidRPr="00094F27">
        <w:rPr>
          <w:rFonts w:cstheme="minorHAnsi"/>
          <w:spacing w:val="-5"/>
          <w:sz w:val="24"/>
          <w:szCs w:val="24"/>
        </w:rPr>
        <w:t xml:space="preserve"> </w:t>
      </w:r>
      <w:r w:rsidRPr="00094F27">
        <w:rPr>
          <w:rFonts w:cstheme="minorHAnsi"/>
          <w:sz w:val="24"/>
          <w:szCs w:val="24"/>
        </w:rPr>
        <w:t>kirchenexterne</w:t>
      </w:r>
      <w:r w:rsidRPr="00094F27">
        <w:rPr>
          <w:rFonts w:cstheme="minorHAnsi"/>
          <w:spacing w:val="-5"/>
          <w:sz w:val="24"/>
          <w:szCs w:val="24"/>
        </w:rPr>
        <w:t xml:space="preserve"> </w:t>
      </w:r>
      <w:r w:rsidRPr="00094F27">
        <w:rPr>
          <w:rFonts w:cstheme="minorHAnsi"/>
          <w:sz w:val="24"/>
          <w:szCs w:val="24"/>
        </w:rPr>
        <w:t>Berate</w:t>
      </w:r>
      <w:r w:rsidR="00980942">
        <w:rPr>
          <w:rFonts w:cstheme="minorHAnsi"/>
          <w:sz w:val="24"/>
          <w:szCs w:val="24"/>
        </w:rPr>
        <w:t>nde</w:t>
      </w:r>
      <w:r w:rsidRPr="00094F27">
        <w:rPr>
          <w:rFonts w:cstheme="minorHAnsi"/>
          <w:spacing w:val="-4"/>
          <w:sz w:val="24"/>
          <w:szCs w:val="24"/>
        </w:rPr>
        <w:t xml:space="preserve"> </w:t>
      </w:r>
      <w:r w:rsidRPr="00094F27">
        <w:rPr>
          <w:rFonts w:cstheme="minorHAnsi"/>
          <w:sz w:val="24"/>
          <w:szCs w:val="24"/>
        </w:rPr>
        <w:t>zur</w:t>
      </w:r>
      <w:r w:rsidRPr="00094F27">
        <w:rPr>
          <w:rFonts w:cstheme="minorHAnsi"/>
          <w:spacing w:val="-4"/>
          <w:sz w:val="24"/>
          <w:szCs w:val="24"/>
        </w:rPr>
        <w:t xml:space="preserve"> </w:t>
      </w:r>
      <w:r w:rsidRPr="00094F27">
        <w:rPr>
          <w:rFonts w:cstheme="minorHAnsi"/>
          <w:sz w:val="24"/>
          <w:szCs w:val="24"/>
        </w:rPr>
        <w:t>Verfügung,</w:t>
      </w:r>
      <w:r w:rsidRPr="00094F27">
        <w:rPr>
          <w:rFonts w:cstheme="minorHAnsi"/>
          <w:spacing w:val="-5"/>
          <w:sz w:val="24"/>
          <w:szCs w:val="24"/>
        </w:rPr>
        <w:t xml:space="preserve"> </w:t>
      </w:r>
      <w:r w:rsidRPr="00094F27">
        <w:rPr>
          <w:rFonts w:cstheme="minorHAnsi"/>
          <w:sz w:val="24"/>
          <w:szCs w:val="24"/>
        </w:rPr>
        <w:t>die</w:t>
      </w:r>
      <w:r w:rsidRPr="00094F27">
        <w:rPr>
          <w:rFonts w:cstheme="minorHAnsi"/>
          <w:spacing w:val="-4"/>
          <w:sz w:val="24"/>
          <w:szCs w:val="24"/>
        </w:rPr>
        <w:t xml:space="preserve"> </w:t>
      </w:r>
      <w:r w:rsidRPr="00094F27">
        <w:rPr>
          <w:rFonts w:cstheme="minorHAnsi"/>
          <w:sz w:val="24"/>
          <w:szCs w:val="24"/>
        </w:rPr>
        <w:t xml:space="preserve">Fragen beantworten und begleiten können, zum Beispiel, wenn es um die Beantragung von Anerkennungs- oder Unterstützungsleistungen geht. Die Namen und Kontaktdaten </w:t>
      </w:r>
      <w:r w:rsidR="00E17DD7" w:rsidRPr="00094F27">
        <w:rPr>
          <w:rFonts w:cstheme="minorHAnsi"/>
          <w:sz w:val="24"/>
          <w:szCs w:val="24"/>
        </w:rPr>
        <w:t>sind</w:t>
      </w:r>
      <w:r w:rsidRPr="00094F27">
        <w:rPr>
          <w:rFonts w:cstheme="minorHAnsi"/>
          <w:sz w:val="24"/>
          <w:szCs w:val="24"/>
        </w:rPr>
        <w:t xml:space="preserve"> über „HELP“ (Telefon 0800-5040112) oder über die Fachstelle Sexualisierte Gewalt der Landeskirche Hannover</w:t>
      </w:r>
      <w:r w:rsidRPr="00BB21D3">
        <w:rPr>
          <w:rFonts w:cstheme="minorHAnsi"/>
          <w:sz w:val="24"/>
          <w:szCs w:val="24"/>
        </w:rPr>
        <w:t>s (</w:t>
      </w:r>
      <w:hyperlink r:id="rId8" w:history="1">
        <w:r w:rsidRPr="00BB21D3">
          <w:rPr>
            <w:rStyle w:val="Hyperlink"/>
            <w:rFonts w:cstheme="minorHAnsi"/>
            <w:sz w:val="24"/>
            <w:szCs w:val="24"/>
          </w:rPr>
          <w:t>https://www.praevention.landeskirche-hannovers.de/</w:t>
        </w:r>
      </w:hyperlink>
      <w:r w:rsidRPr="00BB21D3">
        <w:rPr>
          <w:rFonts w:cstheme="minorHAnsi"/>
          <w:sz w:val="24"/>
          <w:szCs w:val="24"/>
        </w:rPr>
        <w:t>)</w:t>
      </w:r>
      <w:r w:rsidR="00E17DD7" w:rsidRPr="00BB21D3">
        <w:rPr>
          <w:rFonts w:cstheme="minorHAnsi"/>
          <w:sz w:val="24"/>
          <w:szCs w:val="24"/>
        </w:rPr>
        <w:t xml:space="preserve"> zu erfragen.</w:t>
      </w:r>
    </w:p>
    <w:p w14:paraId="5D5AC3F9" w14:textId="77777777" w:rsidR="00E00F91" w:rsidRPr="00094F27" w:rsidRDefault="00E00F91" w:rsidP="00336372">
      <w:pPr>
        <w:spacing w:after="0" w:line="240" w:lineRule="auto"/>
        <w:rPr>
          <w:rFonts w:cstheme="minorHAnsi"/>
          <w:b/>
          <w:bCs/>
          <w:sz w:val="24"/>
          <w:szCs w:val="24"/>
        </w:rPr>
      </w:pPr>
    </w:p>
    <w:p w14:paraId="0CB3BAF1" w14:textId="6CC65989" w:rsidR="00E17DD7" w:rsidRPr="00094F27" w:rsidRDefault="00E17DD7" w:rsidP="00336372">
      <w:pPr>
        <w:pStyle w:val="Listenabsatz"/>
        <w:numPr>
          <w:ilvl w:val="0"/>
          <w:numId w:val="3"/>
        </w:numPr>
        <w:spacing w:after="0" w:line="240" w:lineRule="auto"/>
        <w:rPr>
          <w:rFonts w:cstheme="minorHAnsi"/>
          <w:b/>
          <w:sz w:val="24"/>
          <w:szCs w:val="24"/>
        </w:rPr>
      </w:pPr>
      <w:r w:rsidRPr="00094F27">
        <w:rPr>
          <w:rFonts w:cstheme="minorHAnsi"/>
          <w:b/>
          <w:sz w:val="24"/>
          <w:szCs w:val="24"/>
        </w:rPr>
        <w:t>Vorgehen bei Verdachtsfällen</w:t>
      </w:r>
    </w:p>
    <w:p w14:paraId="1065D1A9" w14:textId="77777777" w:rsidR="003F43D6" w:rsidRPr="00094F27" w:rsidRDefault="003F43D6" w:rsidP="003F43D6">
      <w:pPr>
        <w:pStyle w:val="Listenabsatz"/>
        <w:spacing w:after="0" w:line="240" w:lineRule="auto"/>
        <w:rPr>
          <w:rFonts w:cstheme="minorHAnsi"/>
          <w:b/>
          <w:sz w:val="24"/>
          <w:szCs w:val="24"/>
        </w:rPr>
      </w:pPr>
    </w:p>
    <w:p w14:paraId="661776BB" w14:textId="0FCC3357" w:rsidR="00E17DD7" w:rsidRPr="00094F27" w:rsidRDefault="00E17DD7" w:rsidP="00336372">
      <w:pPr>
        <w:pStyle w:val="Listenabsatz"/>
        <w:numPr>
          <w:ilvl w:val="1"/>
          <w:numId w:val="3"/>
        </w:numPr>
        <w:spacing w:after="0" w:line="240" w:lineRule="auto"/>
        <w:rPr>
          <w:rFonts w:cstheme="minorHAnsi"/>
          <w:b/>
          <w:sz w:val="24"/>
          <w:szCs w:val="24"/>
        </w:rPr>
      </w:pPr>
      <w:r w:rsidRPr="00094F27">
        <w:rPr>
          <w:rFonts w:cstheme="minorHAnsi"/>
          <w:b/>
          <w:sz w:val="24"/>
          <w:szCs w:val="24"/>
        </w:rPr>
        <w:t>Krisen-/ Handlungsplan der Ev.-luth. Landeskirche Hannovers</w:t>
      </w:r>
    </w:p>
    <w:p w14:paraId="42B3D831" w14:textId="63317199" w:rsidR="00E17DD7" w:rsidRPr="00094F27" w:rsidRDefault="00E17DD7" w:rsidP="00336372">
      <w:pPr>
        <w:spacing w:after="0" w:line="240" w:lineRule="auto"/>
        <w:rPr>
          <w:rFonts w:cstheme="minorHAnsi"/>
          <w:bCs/>
          <w:sz w:val="24"/>
          <w:szCs w:val="24"/>
        </w:rPr>
      </w:pPr>
    </w:p>
    <w:p w14:paraId="36DAD51A" w14:textId="037AE693" w:rsidR="00E17DD7" w:rsidRPr="00094F27" w:rsidRDefault="00E17DD7" w:rsidP="00336372">
      <w:pPr>
        <w:spacing w:after="0" w:line="240" w:lineRule="auto"/>
        <w:rPr>
          <w:rFonts w:cstheme="minorHAnsi"/>
          <w:b/>
          <w:sz w:val="24"/>
          <w:szCs w:val="24"/>
        </w:rPr>
      </w:pPr>
      <w:r w:rsidRPr="00094F27">
        <w:rPr>
          <w:rFonts w:cstheme="minorHAnsi"/>
          <w:sz w:val="24"/>
          <w:szCs w:val="24"/>
        </w:rPr>
        <w:t xml:space="preserve">Um Handlungssicherheit im Verdachtsfall zu geben, gilt im Kirchenkreis ein verbindlicher Krisen-/Interventionsplan. Dabei gibt der </w:t>
      </w:r>
      <w:r w:rsidRPr="00094F27">
        <w:rPr>
          <w:rFonts w:cstheme="minorHAnsi"/>
          <w:b/>
          <w:sz w:val="24"/>
          <w:szCs w:val="24"/>
        </w:rPr>
        <w:t>Krisen- und Interventionsplan der Ev.-luth. Landeskirche Hannover die Schritte vor.</w:t>
      </w:r>
      <w:r w:rsidRPr="00094F27">
        <w:rPr>
          <w:rStyle w:val="Funotenzeichen"/>
          <w:rFonts w:cstheme="minorHAnsi"/>
          <w:b/>
          <w:sz w:val="24"/>
          <w:szCs w:val="24"/>
        </w:rPr>
        <w:footnoteReference w:id="12"/>
      </w:r>
    </w:p>
    <w:p w14:paraId="042E119A" w14:textId="1CEC3CE4" w:rsidR="00E17DD7" w:rsidRPr="00094F27" w:rsidRDefault="00E17DD7" w:rsidP="00336372">
      <w:pPr>
        <w:spacing w:after="0" w:line="240" w:lineRule="auto"/>
        <w:rPr>
          <w:rFonts w:cstheme="minorHAnsi"/>
          <w:b/>
          <w:sz w:val="24"/>
          <w:szCs w:val="24"/>
        </w:rPr>
      </w:pPr>
      <w:r w:rsidRPr="00094F27">
        <w:rPr>
          <w:rFonts w:cstheme="minorHAnsi"/>
          <w:b/>
          <w:sz w:val="24"/>
          <w:szCs w:val="24"/>
        </w:rPr>
        <w:t>Der Krisen- und Interventionsplan des</w:t>
      </w:r>
      <w:r w:rsidRPr="00094F27">
        <w:rPr>
          <w:rFonts w:cstheme="minorHAnsi"/>
          <w:sz w:val="24"/>
          <w:szCs w:val="24"/>
        </w:rPr>
        <w:t xml:space="preserve"> </w:t>
      </w:r>
      <w:r w:rsidRPr="00094F27">
        <w:rPr>
          <w:rFonts w:cstheme="minorHAnsi"/>
          <w:b/>
          <w:sz w:val="24"/>
          <w:szCs w:val="24"/>
        </w:rPr>
        <w:t>Kirchenkreises ist von der Steuerungsgruppe erarbeitet.</w:t>
      </w:r>
      <w:r w:rsidRPr="00094F27">
        <w:rPr>
          <w:rStyle w:val="Funotenzeichen"/>
          <w:rFonts w:cstheme="minorHAnsi"/>
          <w:b/>
          <w:sz w:val="24"/>
          <w:szCs w:val="24"/>
        </w:rPr>
        <w:footnoteReference w:id="13"/>
      </w:r>
      <w:r w:rsidRPr="00094F27">
        <w:rPr>
          <w:rFonts w:cstheme="minorHAnsi"/>
          <w:b/>
          <w:sz w:val="24"/>
          <w:szCs w:val="24"/>
        </w:rPr>
        <w:t xml:space="preserve"> </w:t>
      </w:r>
    </w:p>
    <w:p w14:paraId="7665FB89" w14:textId="77777777" w:rsidR="00E17DD7" w:rsidRPr="00094F27" w:rsidRDefault="00E17DD7" w:rsidP="00336372">
      <w:pPr>
        <w:spacing w:after="0" w:line="240" w:lineRule="auto"/>
        <w:rPr>
          <w:rFonts w:cstheme="minorHAnsi"/>
          <w:color w:val="FF0000"/>
          <w:sz w:val="24"/>
          <w:szCs w:val="24"/>
        </w:rPr>
      </w:pPr>
      <w:r w:rsidRPr="00094F27">
        <w:rPr>
          <w:rFonts w:cstheme="minorHAnsi"/>
          <w:sz w:val="24"/>
          <w:szCs w:val="24"/>
        </w:rPr>
        <w:t>Er</w:t>
      </w:r>
    </w:p>
    <w:p w14:paraId="416FB89F" w14:textId="43DE0854" w:rsidR="00E17DD7" w:rsidRPr="00094F27" w:rsidRDefault="00E17DD7" w:rsidP="00336372">
      <w:pPr>
        <w:spacing w:after="0" w:line="240" w:lineRule="auto"/>
        <w:rPr>
          <w:rFonts w:cstheme="minorHAnsi"/>
          <w:sz w:val="24"/>
          <w:szCs w:val="24"/>
        </w:rPr>
      </w:pPr>
      <w:r w:rsidRPr="00094F27">
        <w:rPr>
          <w:rFonts w:cstheme="minorHAnsi"/>
          <w:sz w:val="24"/>
          <w:szCs w:val="24"/>
        </w:rPr>
        <w:t xml:space="preserve">• regelt die Abläufe </w:t>
      </w:r>
      <w:r w:rsidR="009769A2">
        <w:rPr>
          <w:rFonts w:cstheme="minorHAnsi"/>
          <w:sz w:val="24"/>
          <w:szCs w:val="24"/>
        </w:rPr>
        <w:t xml:space="preserve">und </w:t>
      </w:r>
      <w:r w:rsidRPr="00094F27">
        <w:rPr>
          <w:rFonts w:cstheme="minorHAnsi"/>
          <w:sz w:val="24"/>
          <w:szCs w:val="24"/>
        </w:rPr>
        <w:t xml:space="preserve">Zuständigkeiten im Falle eines Verdachts auf sexualisierte Gewalt </w:t>
      </w:r>
    </w:p>
    <w:p w14:paraId="760A7D5B" w14:textId="77777777" w:rsidR="00E17DD7" w:rsidRPr="00094F27" w:rsidRDefault="00E17DD7" w:rsidP="00336372">
      <w:pPr>
        <w:spacing w:after="0" w:line="240" w:lineRule="auto"/>
        <w:rPr>
          <w:rFonts w:cstheme="minorHAnsi"/>
          <w:sz w:val="24"/>
          <w:szCs w:val="24"/>
        </w:rPr>
      </w:pPr>
      <w:r w:rsidRPr="00094F27">
        <w:rPr>
          <w:rFonts w:cstheme="minorHAnsi"/>
          <w:sz w:val="24"/>
          <w:szCs w:val="24"/>
        </w:rPr>
        <w:t xml:space="preserve">• ist bekannt und sorgt für Handlungssicherheit </w:t>
      </w:r>
    </w:p>
    <w:p w14:paraId="0B7804D9" w14:textId="77777777" w:rsidR="00E17DD7" w:rsidRPr="00094F27" w:rsidRDefault="00E17DD7" w:rsidP="00336372">
      <w:pPr>
        <w:spacing w:after="0" w:line="240" w:lineRule="auto"/>
        <w:rPr>
          <w:rFonts w:cstheme="minorHAnsi"/>
          <w:sz w:val="24"/>
          <w:szCs w:val="24"/>
        </w:rPr>
      </w:pPr>
      <w:r w:rsidRPr="00094F27">
        <w:rPr>
          <w:rFonts w:cstheme="minorHAnsi"/>
          <w:sz w:val="24"/>
          <w:szCs w:val="24"/>
        </w:rPr>
        <w:t xml:space="preserve">• benennt Ansprechpersonen </w:t>
      </w:r>
    </w:p>
    <w:p w14:paraId="165EA4D1" w14:textId="591C190A" w:rsidR="00E17DD7" w:rsidRPr="00094F27" w:rsidRDefault="00E17DD7" w:rsidP="00336372">
      <w:pPr>
        <w:spacing w:after="0" w:line="240" w:lineRule="auto"/>
        <w:rPr>
          <w:rFonts w:cstheme="minorHAnsi"/>
          <w:sz w:val="24"/>
          <w:szCs w:val="24"/>
        </w:rPr>
      </w:pPr>
      <w:r w:rsidRPr="00094F27">
        <w:rPr>
          <w:rFonts w:cstheme="minorHAnsi"/>
          <w:sz w:val="24"/>
          <w:szCs w:val="24"/>
        </w:rPr>
        <w:t>• sorgt für Rollenklarheit (z.B. Kollegin</w:t>
      </w:r>
      <w:r w:rsidR="00980942">
        <w:rPr>
          <w:rFonts w:cstheme="minorHAnsi"/>
          <w:sz w:val="24"/>
          <w:szCs w:val="24"/>
        </w:rPr>
        <w:t xml:space="preserve"> </w:t>
      </w:r>
      <w:r w:rsidRPr="00094F27">
        <w:rPr>
          <w:rFonts w:cstheme="minorHAnsi"/>
          <w:sz w:val="24"/>
          <w:szCs w:val="24"/>
        </w:rPr>
        <w:t xml:space="preserve">der </w:t>
      </w:r>
      <w:r w:rsidR="00980942">
        <w:rPr>
          <w:rFonts w:cstheme="minorHAnsi"/>
          <w:sz w:val="24"/>
          <w:szCs w:val="24"/>
        </w:rPr>
        <w:t>beschuldigten Person</w:t>
      </w:r>
      <w:r w:rsidR="00980942" w:rsidRPr="00094F27">
        <w:rPr>
          <w:rFonts w:cstheme="minorHAnsi"/>
          <w:sz w:val="24"/>
          <w:szCs w:val="24"/>
        </w:rPr>
        <w:t xml:space="preserve"> </w:t>
      </w:r>
      <w:r w:rsidRPr="00094F27">
        <w:rPr>
          <w:rFonts w:cstheme="minorHAnsi"/>
          <w:sz w:val="24"/>
          <w:szCs w:val="24"/>
        </w:rPr>
        <w:t xml:space="preserve">kann nicht zugleich Kollegin und Seelsorgerin der </w:t>
      </w:r>
      <w:r w:rsidR="00980942">
        <w:rPr>
          <w:rFonts w:cstheme="minorHAnsi"/>
          <w:sz w:val="24"/>
          <w:szCs w:val="24"/>
        </w:rPr>
        <w:t>b</w:t>
      </w:r>
      <w:r w:rsidRPr="00094F27">
        <w:rPr>
          <w:rFonts w:cstheme="minorHAnsi"/>
          <w:sz w:val="24"/>
          <w:szCs w:val="24"/>
        </w:rPr>
        <w:t xml:space="preserve">etroffenen </w:t>
      </w:r>
      <w:r w:rsidR="00980942">
        <w:rPr>
          <w:rFonts w:cstheme="minorHAnsi"/>
          <w:sz w:val="24"/>
          <w:szCs w:val="24"/>
        </w:rPr>
        <w:t xml:space="preserve">Person </w:t>
      </w:r>
      <w:r w:rsidRPr="00094F27">
        <w:rPr>
          <w:rFonts w:cstheme="minorHAnsi"/>
          <w:sz w:val="24"/>
          <w:szCs w:val="24"/>
        </w:rPr>
        <w:t xml:space="preserve">sein; Superintendentin ist Dienstvorgesetzte und nicht Seelsorgerin der </w:t>
      </w:r>
      <w:r w:rsidR="00980942">
        <w:rPr>
          <w:rFonts w:cstheme="minorHAnsi"/>
          <w:sz w:val="24"/>
          <w:szCs w:val="24"/>
        </w:rPr>
        <w:t>b</w:t>
      </w:r>
      <w:r w:rsidRPr="00094F27">
        <w:rPr>
          <w:rFonts w:cstheme="minorHAnsi"/>
          <w:sz w:val="24"/>
          <w:szCs w:val="24"/>
        </w:rPr>
        <w:t>etroffenen</w:t>
      </w:r>
      <w:r w:rsidR="00980942">
        <w:rPr>
          <w:rFonts w:cstheme="minorHAnsi"/>
          <w:sz w:val="24"/>
          <w:szCs w:val="24"/>
        </w:rPr>
        <w:t xml:space="preserve"> Person</w:t>
      </w:r>
      <w:r w:rsidRPr="00094F27">
        <w:rPr>
          <w:rFonts w:cstheme="minorHAnsi"/>
          <w:sz w:val="24"/>
          <w:szCs w:val="24"/>
        </w:rPr>
        <w:t xml:space="preserve">) </w:t>
      </w:r>
    </w:p>
    <w:p w14:paraId="47E5B14E" w14:textId="77777777" w:rsidR="00E17DD7" w:rsidRPr="00094F27" w:rsidRDefault="00E17DD7" w:rsidP="00336372">
      <w:pPr>
        <w:spacing w:after="0" w:line="240" w:lineRule="auto"/>
        <w:rPr>
          <w:rFonts w:cstheme="minorHAnsi"/>
          <w:b/>
          <w:bCs/>
          <w:sz w:val="24"/>
          <w:szCs w:val="24"/>
        </w:rPr>
      </w:pPr>
      <w:r w:rsidRPr="00094F27">
        <w:rPr>
          <w:rFonts w:cstheme="minorHAnsi"/>
          <w:sz w:val="24"/>
          <w:szCs w:val="24"/>
        </w:rPr>
        <w:t>• enthält ergänzende Hinweise, z.B. externe Ansprechpersonen, Umgang mit Angehörigen, etc.</w:t>
      </w:r>
    </w:p>
    <w:p w14:paraId="51CFCCD6" w14:textId="77777777" w:rsidR="00E17DD7" w:rsidRPr="00094F27" w:rsidRDefault="00E17DD7" w:rsidP="00336372">
      <w:pPr>
        <w:spacing w:after="0" w:line="240" w:lineRule="auto"/>
        <w:rPr>
          <w:rFonts w:cstheme="minorHAnsi"/>
          <w:sz w:val="24"/>
          <w:szCs w:val="24"/>
        </w:rPr>
      </w:pPr>
      <w:r w:rsidRPr="00094F27">
        <w:rPr>
          <w:rFonts w:cstheme="minorHAnsi"/>
          <w:sz w:val="24"/>
          <w:szCs w:val="24"/>
        </w:rPr>
        <w:t xml:space="preserve">• wird regelmäßig überprüft </w:t>
      </w:r>
    </w:p>
    <w:p w14:paraId="2BF1FCDE" w14:textId="77777777" w:rsidR="00E17DD7" w:rsidRPr="00094F27" w:rsidRDefault="00E17DD7" w:rsidP="00336372">
      <w:pPr>
        <w:pStyle w:val="KeinLeerraum"/>
        <w:rPr>
          <w:rFonts w:asciiTheme="minorHAnsi" w:hAnsiTheme="minorHAnsi" w:cstheme="minorHAnsi"/>
          <w:b/>
          <w:sz w:val="24"/>
          <w:szCs w:val="24"/>
        </w:rPr>
      </w:pPr>
    </w:p>
    <w:p w14:paraId="7D7EA34A" w14:textId="77777777" w:rsidR="00E17DD7" w:rsidRPr="00094F27" w:rsidRDefault="00E17DD7" w:rsidP="00336372">
      <w:pPr>
        <w:spacing w:after="0" w:line="240" w:lineRule="auto"/>
        <w:rPr>
          <w:rFonts w:cstheme="minorHAnsi"/>
          <w:b/>
          <w:sz w:val="24"/>
          <w:szCs w:val="24"/>
        </w:rPr>
      </w:pPr>
      <w:r w:rsidRPr="00094F27">
        <w:rPr>
          <w:rFonts w:cstheme="minorHAnsi"/>
          <w:b/>
          <w:sz w:val="24"/>
          <w:szCs w:val="24"/>
        </w:rPr>
        <w:t xml:space="preserve">Der Krisen- und Interventionsplan sieht folgendes Verhalten vor:  </w:t>
      </w:r>
    </w:p>
    <w:p w14:paraId="7E4B5B7E" w14:textId="77777777" w:rsidR="00E17DD7" w:rsidRPr="00094F27" w:rsidRDefault="00E17DD7" w:rsidP="00336372">
      <w:pPr>
        <w:spacing w:after="0" w:line="240" w:lineRule="auto"/>
        <w:rPr>
          <w:rFonts w:cstheme="minorHAnsi"/>
          <w:sz w:val="24"/>
          <w:szCs w:val="24"/>
        </w:rPr>
      </w:pPr>
      <w:r w:rsidRPr="00094F27">
        <w:rPr>
          <w:rFonts w:cstheme="minorHAnsi"/>
          <w:sz w:val="24"/>
          <w:szCs w:val="24"/>
        </w:rPr>
        <w:t>• Ruhe bewahren, zuhören, Glauben schenken, sich selbst Unterstützung holen</w:t>
      </w:r>
    </w:p>
    <w:p w14:paraId="2C01FCAB" w14:textId="77777777" w:rsidR="00E17DD7" w:rsidRPr="00094F27" w:rsidRDefault="00E17DD7" w:rsidP="00336372">
      <w:pPr>
        <w:spacing w:after="0" w:line="240" w:lineRule="auto"/>
        <w:rPr>
          <w:rFonts w:cstheme="minorHAnsi"/>
          <w:sz w:val="24"/>
          <w:szCs w:val="24"/>
        </w:rPr>
      </w:pPr>
      <w:r w:rsidRPr="00094F27">
        <w:rPr>
          <w:rFonts w:cstheme="minorHAnsi"/>
          <w:sz w:val="24"/>
          <w:szCs w:val="24"/>
        </w:rPr>
        <w:t>• Persönliche Reflexion (soweit möglich), ggf. kollegiale Beratung</w:t>
      </w:r>
    </w:p>
    <w:p w14:paraId="6346E464" w14:textId="3A4C4D5C" w:rsidR="00E17DD7" w:rsidRPr="00094F27" w:rsidRDefault="00E17DD7" w:rsidP="00336372">
      <w:pPr>
        <w:spacing w:after="0" w:line="240" w:lineRule="auto"/>
        <w:rPr>
          <w:rFonts w:cstheme="minorHAnsi"/>
          <w:sz w:val="24"/>
          <w:szCs w:val="24"/>
        </w:rPr>
      </w:pPr>
      <w:r w:rsidRPr="00094F27">
        <w:rPr>
          <w:rFonts w:cstheme="minorHAnsi"/>
          <w:sz w:val="24"/>
          <w:szCs w:val="24"/>
        </w:rPr>
        <w:t>• Beobachtungen notieren</w:t>
      </w:r>
      <w:r w:rsidR="003B2B8F" w:rsidRPr="00094F27">
        <w:rPr>
          <w:rFonts w:cstheme="minorHAnsi"/>
          <w:sz w:val="24"/>
          <w:szCs w:val="24"/>
        </w:rPr>
        <w:t xml:space="preserve"> </w:t>
      </w:r>
      <w:r w:rsidRPr="00094F27">
        <w:rPr>
          <w:rFonts w:cstheme="minorHAnsi"/>
          <w:sz w:val="24"/>
          <w:szCs w:val="24"/>
        </w:rPr>
        <w:t>(für Dritte unzugänglich aufbewahren)</w:t>
      </w:r>
    </w:p>
    <w:p w14:paraId="31B4B9FA" w14:textId="77777777" w:rsidR="00E17DD7" w:rsidRPr="00094F27" w:rsidRDefault="00E17DD7" w:rsidP="00336372">
      <w:pPr>
        <w:spacing w:after="0" w:line="240" w:lineRule="auto"/>
        <w:rPr>
          <w:rFonts w:cstheme="minorHAnsi"/>
          <w:sz w:val="24"/>
          <w:szCs w:val="24"/>
        </w:rPr>
      </w:pPr>
      <w:r w:rsidRPr="00094F27">
        <w:rPr>
          <w:rFonts w:cstheme="minorHAnsi"/>
          <w:sz w:val="24"/>
          <w:szCs w:val="24"/>
        </w:rPr>
        <w:t xml:space="preserve">• NICHTS auf eigene Faust unternehmen </w:t>
      </w:r>
    </w:p>
    <w:p w14:paraId="7D4F8A00" w14:textId="32B3B924" w:rsidR="00E17DD7" w:rsidRPr="00094F27" w:rsidRDefault="00E17DD7" w:rsidP="00336372">
      <w:pPr>
        <w:spacing w:after="0" w:line="240" w:lineRule="auto"/>
        <w:rPr>
          <w:rFonts w:cstheme="minorHAnsi"/>
          <w:sz w:val="24"/>
          <w:szCs w:val="24"/>
        </w:rPr>
      </w:pPr>
      <w:r w:rsidRPr="00094F27">
        <w:rPr>
          <w:rFonts w:cstheme="minorHAnsi"/>
          <w:sz w:val="24"/>
          <w:szCs w:val="24"/>
        </w:rPr>
        <w:t xml:space="preserve">• KEINE direkte Konfrontation </w:t>
      </w:r>
      <w:r w:rsidR="003B2B8F" w:rsidRPr="00094F27">
        <w:rPr>
          <w:rFonts w:cstheme="minorHAnsi"/>
          <w:sz w:val="24"/>
          <w:szCs w:val="24"/>
        </w:rPr>
        <w:t xml:space="preserve">der </w:t>
      </w:r>
      <w:r w:rsidR="00980942">
        <w:rPr>
          <w:rFonts w:cstheme="minorHAnsi"/>
          <w:sz w:val="24"/>
          <w:szCs w:val="24"/>
        </w:rPr>
        <w:t>beschuldigten Person</w:t>
      </w:r>
    </w:p>
    <w:p w14:paraId="6F6E2E90" w14:textId="77777777" w:rsidR="00E17DD7" w:rsidRPr="00094F27" w:rsidRDefault="00E17DD7" w:rsidP="00336372">
      <w:pPr>
        <w:spacing w:after="0" w:line="240" w:lineRule="auto"/>
        <w:rPr>
          <w:rFonts w:cstheme="minorHAnsi"/>
          <w:sz w:val="24"/>
          <w:szCs w:val="24"/>
        </w:rPr>
      </w:pPr>
      <w:r w:rsidRPr="00094F27">
        <w:rPr>
          <w:rFonts w:cstheme="minorHAnsi"/>
          <w:sz w:val="24"/>
          <w:szCs w:val="24"/>
        </w:rPr>
        <w:t xml:space="preserve">• KEINE eigenen Ermittlungen zum Tathergang! </w:t>
      </w:r>
    </w:p>
    <w:p w14:paraId="70FD4139" w14:textId="77777777" w:rsidR="00E17DD7" w:rsidRPr="00094F27" w:rsidRDefault="00E17DD7" w:rsidP="00336372">
      <w:pPr>
        <w:spacing w:after="0" w:line="240" w:lineRule="auto"/>
        <w:rPr>
          <w:rFonts w:cstheme="minorHAnsi"/>
          <w:sz w:val="24"/>
          <w:szCs w:val="24"/>
        </w:rPr>
      </w:pPr>
      <w:r w:rsidRPr="00094F27">
        <w:rPr>
          <w:rFonts w:cstheme="minorHAnsi"/>
          <w:sz w:val="24"/>
          <w:szCs w:val="24"/>
        </w:rPr>
        <w:t xml:space="preserve">• KEINE eigenen Befragungen durchführen </w:t>
      </w:r>
    </w:p>
    <w:p w14:paraId="3EBC0BBD" w14:textId="2F9CCEB0" w:rsidR="00E17DD7" w:rsidRPr="00094F27" w:rsidRDefault="00E17DD7" w:rsidP="00336372">
      <w:pPr>
        <w:spacing w:after="0" w:line="240" w:lineRule="auto"/>
        <w:rPr>
          <w:rFonts w:cstheme="minorHAnsi"/>
          <w:sz w:val="24"/>
          <w:szCs w:val="24"/>
        </w:rPr>
      </w:pPr>
      <w:r w:rsidRPr="00094F27">
        <w:rPr>
          <w:rFonts w:cstheme="minorHAnsi"/>
          <w:sz w:val="24"/>
          <w:szCs w:val="24"/>
        </w:rPr>
        <w:t>• KEINE überstü</w:t>
      </w:r>
      <w:r w:rsidR="00C437B0" w:rsidRPr="00094F27">
        <w:rPr>
          <w:rFonts w:cstheme="minorHAnsi"/>
          <w:sz w:val="24"/>
          <w:szCs w:val="24"/>
        </w:rPr>
        <w:t>r</w:t>
      </w:r>
      <w:r w:rsidRPr="00094F27">
        <w:rPr>
          <w:rFonts w:cstheme="minorHAnsi"/>
          <w:sz w:val="24"/>
          <w:szCs w:val="24"/>
        </w:rPr>
        <w:t xml:space="preserve">zten Aktionen </w:t>
      </w:r>
    </w:p>
    <w:p w14:paraId="4B62DCC7" w14:textId="77777777" w:rsidR="009D3840" w:rsidRDefault="00E17DD7" w:rsidP="00336372">
      <w:pPr>
        <w:pStyle w:val="KeinLeerraum"/>
      </w:pPr>
      <w:r w:rsidRPr="00094F27">
        <w:rPr>
          <w:rFonts w:cstheme="minorHAnsi"/>
          <w:sz w:val="24"/>
          <w:szCs w:val="24"/>
        </w:rPr>
        <w:t xml:space="preserve">• </w:t>
      </w:r>
      <w:r w:rsidR="009D3840" w:rsidRPr="00094F27">
        <w:rPr>
          <w:rFonts w:asciiTheme="minorHAnsi" w:hAnsiTheme="minorHAnsi" w:cstheme="minorHAnsi"/>
          <w:sz w:val="24"/>
          <w:szCs w:val="24"/>
        </w:rPr>
        <w:t>Superintendent*in benachrichtigen – Informationspflicht</w:t>
      </w:r>
    </w:p>
    <w:p w14:paraId="18A89643" w14:textId="3A7F9423" w:rsidR="00E17DD7" w:rsidRPr="00094F27" w:rsidRDefault="00E17DD7" w:rsidP="00336372">
      <w:pPr>
        <w:pStyle w:val="KeinLeerraum"/>
        <w:rPr>
          <w:rFonts w:asciiTheme="minorHAnsi" w:hAnsiTheme="minorHAnsi" w:cstheme="minorHAnsi"/>
          <w:sz w:val="24"/>
          <w:szCs w:val="24"/>
        </w:rPr>
      </w:pPr>
      <w:r w:rsidRPr="00094F27">
        <w:rPr>
          <w:rFonts w:asciiTheme="minorHAnsi" w:hAnsiTheme="minorHAnsi" w:cstheme="minorHAnsi"/>
          <w:sz w:val="24"/>
          <w:szCs w:val="24"/>
        </w:rPr>
        <w:t xml:space="preserve">• </w:t>
      </w:r>
      <w:r w:rsidR="009D3840" w:rsidRPr="00094F27">
        <w:rPr>
          <w:rFonts w:cstheme="minorHAnsi"/>
          <w:sz w:val="24"/>
          <w:szCs w:val="24"/>
        </w:rPr>
        <w:t>Ggf. Unterstützung durch (Fach-) Beratungsstelle hinzuziehen, Hinzuziehung der Fachkraft nach SGB VIII §8a</w:t>
      </w:r>
    </w:p>
    <w:p w14:paraId="169946D5" w14:textId="72C621E9" w:rsidR="00E17DD7" w:rsidRPr="00094F27" w:rsidRDefault="00E17DD7" w:rsidP="00336372">
      <w:pPr>
        <w:pStyle w:val="KeinLeerraum"/>
        <w:rPr>
          <w:rFonts w:asciiTheme="minorHAnsi" w:hAnsiTheme="minorHAnsi" w:cstheme="minorHAnsi"/>
          <w:sz w:val="24"/>
          <w:szCs w:val="24"/>
        </w:rPr>
      </w:pPr>
      <w:r w:rsidRPr="00094F27">
        <w:rPr>
          <w:rFonts w:asciiTheme="minorHAnsi" w:hAnsiTheme="minorHAnsi" w:cstheme="minorHAnsi"/>
          <w:sz w:val="24"/>
          <w:szCs w:val="24"/>
        </w:rPr>
        <w:t xml:space="preserve">• Ggf. und nach Absprache im Krisenstab: Begleitung der </w:t>
      </w:r>
      <w:r w:rsidR="00EB34A2">
        <w:rPr>
          <w:rFonts w:asciiTheme="minorHAnsi" w:hAnsiTheme="minorHAnsi" w:cstheme="minorHAnsi"/>
          <w:sz w:val="24"/>
          <w:szCs w:val="24"/>
        </w:rPr>
        <w:t>Betroffenen,</w:t>
      </w:r>
      <w:r w:rsidRPr="00094F27">
        <w:rPr>
          <w:rFonts w:asciiTheme="minorHAnsi" w:hAnsiTheme="minorHAnsi" w:cstheme="minorHAnsi"/>
          <w:sz w:val="24"/>
          <w:szCs w:val="24"/>
        </w:rPr>
        <w:t xml:space="preserve"> der Täter*innen, der Mitarbeitenden, der Angehörigen, des Umfelds usw.</w:t>
      </w:r>
    </w:p>
    <w:p w14:paraId="7ADFE6DA" w14:textId="5604B407" w:rsidR="00E17DD7" w:rsidRPr="00094F27" w:rsidRDefault="00E17DD7" w:rsidP="00336372">
      <w:pPr>
        <w:spacing w:after="0" w:line="240" w:lineRule="auto"/>
        <w:rPr>
          <w:rFonts w:cstheme="minorHAnsi"/>
          <w:b/>
          <w:i/>
          <w:sz w:val="24"/>
          <w:szCs w:val="24"/>
        </w:rPr>
      </w:pPr>
    </w:p>
    <w:p w14:paraId="2D32D334" w14:textId="4EA7BA59" w:rsidR="00E17DD7" w:rsidRPr="00094F27" w:rsidRDefault="00E17DD7" w:rsidP="00336372">
      <w:pPr>
        <w:pStyle w:val="Listenabsatz"/>
        <w:numPr>
          <w:ilvl w:val="1"/>
          <w:numId w:val="3"/>
        </w:numPr>
        <w:spacing w:after="0" w:line="240" w:lineRule="auto"/>
        <w:rPr>
          <w:rFonts w:cstheme="minorHAnsi"/>
          <w:b/>
          <w:sz w:val="24"/>
          <w:szCs w:val="24"/>
        </w:rPr>
      </w:pPr>
      <w:r w:rsidRPr="00094F27">
        <w:rPr>
          <w:rFonts w:cstheme="minorHAnsi"/>
          <w:b/>
          <w:sz w:val="24"/>
          <w:szCs w:val="24"/>
        </w:rPr>
        <w:t>Dokumentation</w:t>
      </w:r>
    </w:p>
    <w:p w14:paraId="13A4D847" w14:textId="3A732C1C" w:rsidR="00E17DD7" w:rsidRPr="00094F27" w:rsidRDefault="00E17DD7" w:rsidP="00336372">
      <w:pPr>
        <w:spacing w:after="0" w:line="240" w:lineRule="auto"/>
        <w:ind w:left="360"/>
        <w:rPr>
          <w:rFonts w:cstheme="minorHAnsi"/>
          <w:bCs/>
          <w:sz w:val="24"/>
          <w:szCs w:val="24"/>
        </w:rPr>
      </w:pPr>
    </w:p>
    <w:p w14:paraId="6251F65D" w14:textId="1ED66085" w:rsidR="00577CB6" w:rsidRPr="00094F27" w:rsidRDefault="00577CB6" w:rsidP="00336372">
      <w:pPr>
        <w:tabs>
          <w:tab w:val="left" w:pos="7425"/>
        </w:tabs>
        <w:spacing w:after="0" w:line="240" w:lineRule="auto"/>
        <w:rPr>
          <w:rFonts w:cstheme="minorHAnsi"/>
          <w:sz w:val="24"/>
          <w:szCs w:val="24"/>
        </w:rPr>
      </w:pPr>
      <w:r w:rsidRPr="00094F27">
        <w:rPr>
          <w:rFonts w:cstheme="minorHAnsi"/>
          <w:sz w:val="24"/>
          <w:szCs w:val="24"/>
        </w:rPr>
        <w:t>Im Rahmen des Handlungsplans werden die notwendigen Informationen strukturiert mit Hilfe von Protokollvorlagen erfasst (</w:t>
      </w:r>
      <w:r w:rsidR="00005643">
        <w:rPr>
          <w:rFonts w:cstheme="minorHAnsi"/>
          <w:sz w:val="24"/>
          <w:szCs w:val="24"/>
        </w:rPr>
        <w:t xml:space="preserve">s. </w:t>
      </w:r>
      <w:r w:rsidRPr="00094F27">
        <w:rPr>
          <w:rFonts w:cstheme="minorHAnsi"/>
          <w:sz w:val="24"/>
          <w:szCs w:val="24"/>
        </w:rPr>
        <w:t>Anlage</w:t>
      </w:r>
      <w:r w:rsidR="00005643">
        <w:rPr>
          <w:rFonts w:cstheme="minorHAnsi"/>
          <w:sz w:val="24"/>
          <w:szCs w:val="24"/>
        </w:rPr>
        <w:t xml:space="preserve"> 6</w:t>
      </w:r>
      <w:r w:rsidRPr="00094F27">
        <w:rPr>
          <w:rFonts w:cstheme="minorHAnsi"/>
          <w:sz w:val="24"/>
          <w:szCs w:val="24"/>
        </w:rPr>
        <w:t>). Die Protokolle werden in einem geschützten Bereich der Landeskirche vor Einsicht Dritter geschützt aufbewahrt.</w:t>
      </w:r>
    </w:p>
    <w:p w14:paraId="6F6FF354" w14:textId="77777777" w:rsidR="00E17DD7" w:rsidRPr="00094F27" w:rsidRDefault="00E17DD7" w:rsidP="00336372">
      <w:pPr>
        <w:spacing w:after="0" w:line="240" w:lineRule="auto"/>
        <w:ind w:left="360"/>
        <w:rPr>
          <w:rFonts w:cstheme="minorHAnsi"/>
          <w:bCs/>
          <w:sz w:val="24"/>
          <w:szCs w:val="24"/>
        </w:rPr>
      </w:pPr>
    </w:p>
    <w:p w14:paraId="11DD419E" w14:textId="30FDEF18" w:rsidR="00E17DD7" w:rsidRPr="00094F27" w:rsidRDefault="00E17DD7" w:rsidP="00336372">
      <w:pPr>
        <w:spacing w:after="0" w:line="240" w:lineRule="auto"/>
        <w:ind w:firstLine="360"/>
        <w:rPr>
          <w:rFonts w:cstheme="minorHAnsi"/>
          <w:b/>
          <w:sz w:val="24"/>
          <w:szCs w:val="24"/>
        </w:rPr>
      </w:pPr>
      <w:r w:rsidRPr="00094F27">
        <w:rPr>
          <w:rFonts w:cstheme="minorHAnsi"/>
          <w:b/>
          <w:sz w:val="24"/>
          <w:szCs w:val="24"/>
        </w:rPr>
        <w:t>7.3       Aufarbeitung</w:t>
      </w:r>
    </w:p>
    <w:p w14:paraId="267BE14D" w14:textId="77777777" w:rsidR="00E17DD7" w:rsidRPr="00094F27" w:rsidRDefault="00E17DD7" w:rsidP="00336372">
      <w:pPr>
        <w:pStyle w:val="Listenabsatz"/>
        <w:spacing w:after="0" w:line="240" w:lineRule="auto"/>
        <w:rPr>
          <w:rFonts w:cstheme="minorHAnsi"/>
          <w:b/>
          <w:bCs/>
          <w:sz w:val="24"/>
          <w:szCs w:val="24"/>
        </w:rPr>
      </w:pPr>
    </w:p>
    <w:p w14:paraId="65E0C30B" w14:textId="77777777" w:rsidR="00577CB6" w:rsidRPr="00094F27" w:rsidRDefault="00577CB6" w:rsidP="00336372">
      <w:pPr>
        <w:spacing w:after="0" w:line="240" w:lineRule="auto"/>
        <w:rPr>
          <w:rFonts w:eastAsia="Times New Roman" w:cstheme="minorHAnsi"/>
          <w:sz w:val="24"/>
          <w:szCs w:val="24"/>
          <w:lang w:eastAsia="de-DE"/>
        </w:rPr>
      </w:pPr>
      <w:r w:rsidRPr="00094F27">
        <w:rPr>
          <w:rFonts w:eastAsia="Times New Roman" w:cstheme="minorHAnsi"/>
          <w:sz w:val="24"/>
          <w:szCs w:val="24"/>
          <w:lang w:eastAsia="de-DE"/>
        </w:rPr>
        <w:t xml:space="preserve">Ein Aufarbeitungsprozess beginnt mit der Wahrnehmung der unterschiedlichen Interessen, Perspektiven und Bedürfnisse der Beteiligten. Maßgeblich sind der Schutz und die autonome </w:t>
      </w:r>
      <w:r w:rsidRPr="00094F27">
        <w:rPr>
          <w:rFonts w:eastAsia="Times New Roman" w:cstheme="minorHAnsi"/>
          <w:sz w:val="24"/>
          <w:szCs w:val="24"/>
          <w:lang w:eastAsia="de-DE"/>
        </w:rPr>
        <w:lastRenderedPageBreak/>
        <w:t xml:space="preserve">Entscheidung der Betroffenen bzw. ihrer Vertreter*innen (z. B. bei Minderjährigen oder Personen mit rechtlicher Betreuung), sich an diesem Prozess zu beteiligen. </w:t>
      </w:r>
    </w:p>
    <w:p w14:paraId="7AA765BE" w14:textId="77777777" w:rsidR="00577CB6" w:rsidRPr="00094F27" w:rsidRDefault="00577CB6" w:rsidP="00336372">
      <w:pPr>
        <w:spacing w:after="0" w:line="240" w:lineRule="auto"/>
        <w:rPr>
          <w:rFonts w:eastAsia="Times New Roman" w:cstheme="minorHAnsi"/>
          <w:sz w:val="24"/>
          <w:szCs w:val="24"/>
          <w:lang w:eastAsia="de-DE"/>
        </w:rPr>
      </w:pPr>
      <w:r w:rsidRPr="00094F27">
        <w:rPr>
          <w:rFonts w:eastAsia="Times New Roman" w:cstheme="minorHAnsi"/>
          <w:sz w:val="24"/>
          <w:szCs w:val="24"/>
          <w:lang w:eastAsia="de-DE"/>
        </w:rPr>
        <w:t>Betroffene müssen über die Möglichkeit von Anerkennungs- und Unterstützungsleistungen informiert werden. Ihnen, aber auch den weiteren Beteiligten, ist eine angemessene Begleitung in Form von Beratung, Supervision oder Seelsorge zur Verfügung zu stellen.</w:t>
      </w:r>
    </w:p>
    <w:p w14:paraId="02F727AF" w14:textId="1FB9CEFD" w:rsidR="00577CB6" w:rsidRPr="00094F27" w:rsidRDefault="00577CB6" w:rsidP="00336372">
      <w:pPr>
        <w:spacing w:after="0" w:line="240" w:lineRule="auto"/>
        <w:rPr>
          <w:rFonts w:eastAsia="Times New Roman" w:cstheme="minorHAnsi"/>
          <w:sz w:val="24"/>
          <w:szCs w:val="24"/>
          <w:lang w:eastAsia="de-DE"/>
        </w:rPr>
      </w:pPr>
      <w:r w:rsidRPr="00094F27">
        <w:rPr>
          <w:rFonts w:eastAsia="Times New Roman" w:cstheme="minorHAnsi"/>
          <w:sz w:val="24"/>
          <w:szCs w:val="24"/>
          <w:lang w:eastAsia="de-DE"/>
        </w:rPr>
        <w:br/>
        <w:t xml:space="preserve">Folgende Perspektiven sind im Rahmen eines Aufarbeitungsprozesses zu bedenken und </w:t>
      </w:r>
      <w:r w:rsidRPr="00094F27">
        <w:rPr>
          <w:rFonts w:eastAsia="Times New Roman" w:cstheme="minorHAnsi"/>
          <w:sz w:val="24"/>
          <w:szCs w:val="24"/>
          <w:lang w:eastAsia="de-DE"/>
        </w:rPr>
        <w:br/>
        <w:t>müssen, dem jeweiligen Fall entsprechend, berücksichtigt werden:</w:t>
      </w:r>
      <w:r w:rsidRPr="00094F27">
        <w:rPr>
          <w:rFonts w:eastAsia="Times New Roman" w:cstheme="minorHAnsi"/>
          <w:sz w:val="24"/>
          <w:szCs w:val="24"/>
          <w:lang w:eastAsia="de-DE"/>
        </w:rPr>
        <w:br/>
        <w:t>• die Sicht der betroffenen Person,</w:t>
      </w:r>
      <w:r w:rsidRPr="00094F27">
        <w:rPr>
          <w:rFonts w:eastAsia="Times New Roman" w:cstheme="minorHAnsi"/>
          <w:sz w:val="24"/>
          <w:szCs w:val="24"/>
          <w:lang w:eastAsia="de-DE"/>
        </w:rPr>
        <w:br/>
        <w:t>• die Sicht des Umfelds der Betroffenen (Familie, Peers, Zugehörige, Partner*in u. a.),</w:t>
      </w:r>
      <w:r w:rsidRPr="00094F27">
        <w:rPr>
          <w:rFonts w:eastAsia="Times New Roman" w:cstheme="minorHAnsi"/>
          <w:sz w:val="24"/>
          <w:szCs w:val="24"/>
          <w:lang w:eastAsia="de-DE"/>
        </w:rPr>
        <w:br/>
        <w:t>• die Sicht des oder der Beschuldigten oder</w:t>
      </w:r>
      <w:r w:rsidR="00980942">
        <w:rPr>
          <w:rFonts w:eastAsia="Times New Roman" w:cstheme="minorHAnsi"/>
          <w:sz w:val="24"/>
          <w:szCs w:val="24"/>
          <w:lang w:eastAsia="de-DE"/>
        </w:rPr>
        <w:t xml:space="preserve"> der Täterin / des Täters</w:t>
      </w:r>
      <w:r w:rsidRPr="00094F27">
        <w:rPr>
          <w:rFonts w:eastAsia="Times New Roman" w:cstheme="minorHAnsi"/>
          <w:sz w:val="24"/>
          <w:szCs w:val="24"/>
          <w:lang w:eastAsia="de-DE"/>
        </w:rPr>
        <w:t>,</w:t>
      </w:r>
      <w:r w:rsidRPr="00094F27">
        <w:rPr>
          <w:rFonts w:eastAsia="Times New Roman" w:cstheme="minorHAnsi"/>
          <w:sz w:val="24"/>
          <w:szCs w:val="24"/>
          <w:lang w:eastAsia="de-DE"/>
        </w:rPr>
        <w:br/>
        <w:t xml:space="preserve">• die Sicht von Personen aus dem Umfeld des oder der Beschuldigten oder </w:t>
      </w:r>
      <w:r w:rsidR="00980942">
        <w:rPr>
          <w:rFonts w:eastAsia="Times New Roman" w:cstheme="minorHAnsi"/>
          <w:sz w:val="24"/>
          <w:szCs w:val="24"/>
          <w:lang w:eastAsia="de-DE"/>
        </w:rPr>
        <w:t>der Täterin, des Täters</w:t>
      </w:r>
      <w:r w:rsidRPr="00094F27">
        <w:rPr>
          <w:rFonts w:eastAsia="Times New Roman" w:cstheme="minorHAnsi"/>
          <w:sz w:val="24"/>
          <w:szCs w:val="24"/>
          <w:lang w:eastAsia="de-DE"/>
        </w:rPr>
        <w:t>(Zugehörige, Familie),</w:t>
      </w:r>
      <w:r w:rsidRPr="00094F27">
        <w:rPr>
          <w:rFonts w:eastAsia="Times New Roman" w:cstheme="minorHAnsi"/>
          <w:sz w:val="24"/>
          <w:szCs w:val="24"/>
          <w:lang w:eastAsia="de-DE"/>
        </w:rPr>
        <w:br/>
        <w:t>• die Sicht möglicher weiterer Zeug</w:t>
      </w:r>
      <w:r w:rsidR="00980942">
        <w:rPr>
          <w:rFonts w:eastAsia="Times New Roman" w:cstheme="minorHAnsi"/>
          <w:sz w:val="24"/>
          <w:szCs w:val="24"/>
          <w:lang w:eastAsia="de-DE"/>
        </w:rPr>
        <w:t>en</w:t>
      </w:r>
      <w:r w:rsidRPr="00094F27">
        <w:rPr>
          <w:rFonts w:eastAsia="Times New Roman" w:cstheme="minorHAnsi"/>
          <w:sz w:val="24"/>
          <w:szCs w:val="24"/>
          <w:lang w:eastAsia="de-DE"/>
        </w:rPr>
        <w:t>, die ebenfalls betroffen sein könnten oder den</w:t>
      </w:r>
      <w:r w:rsidRPr="00094F27">
        <w:rPr>
          <w:rFonts w:eastAsia="Times New Roman" w:cstheme="minorHAnsi"/>
          <w:sz w:val="24"/>
          <w:szCs w:val="24"/>
          <w:lang w:eastAsia="de-DE"/>
        </w:rPr>
        <w:br/>
        <w:t>Fall beobachtet und/ oder möglicherweise anders/ falsch eingeschätzt haben (</w:t>
      </w:r>
      <w:r w:rsidR="00980942">
        <w:rPr>
          <w:rFonts w:eastAsia="Times New Roman" w:cstheme="minorHAnsi"/>
          <w:sz w:val="24"/>
          <w:szCs w:val="24"/>
          <w:lang w:eastAsia="de-DE"/>
        </w:rPr>
        <w:t xml:space="preserve">Gruppenteilnehmende, Kollegium </w:t>
      </w:r>
      <w:r w:rsidRPr="00094F27">
        <w:rPr>
          <w:rFonts w:eastAsia="Times New Roman" w:cstheme="minorHAnsi"/>
          <w:sz w:val="24"/>
          <w:szCs w:val="24"/>
          <w:lang w:eastAsia="de-DE"/>
        </w:rPr>
        <w:t>u. a.),</w:t>
      </w:r>
      <w:r w:rsidRPr="00094F27">
        <w:rPr>
          <w:rFonts w:eastAsia="Times New Roman" w:cstheme="minorHAnsi"/>
          <w:sz w:val="24"/>
          <w:szCs w:val="24"/>
          <w:lang w:eastAsia="de-DE"/>
        </w:rPr>
        <w:br/>
        <w:t>• die Sicht des Teams, Kollegiums oder Gremiums, das mit dem Vorfall konfrontiert wird</w:t>
      </w:r>
      <w:r w:rsidRPr="00094F27">
        <w:rPr>
          <w:rFonts w:eastAsia="Times New Roman" w:cstheme="minorHAnsi"/>
          <w:sz w:val="24"/>
          <w:szCs w:val="24"/>
          <w:lang w:eastAsia="de-DE"/>
        </w:rPr>
        <w:br/>
        <w:t>und dem sich die Frage nach der (Mit-)Verantwortung stellt (z. B.</w:t>
      </w:r>
      <w:r w:rsidR="007E1F34">
        <w:rPr>
          <w:rFonts w:eastAsia="Times New Roman" w:cstheme="minorHAnsi"/>
          <w:sz w:val="24"/>
          <w:szCs w:val="24"/>
          <w:lang w:eastAsia="de-DE"/>
        </w:rPr>
        <w:t xml:space="preserve"> </w:t>
      </w:r>
      <w:r w:rsidR="00980942">
        <w:rPr>
          <w:rFonts w:eastAsia="Times New Roman" w:cstheme="minorHAnsi"/>
          <w:sz w:val="24"/>
          <w:szCs w:val="24"/>
          <w:lang w:eastAsia="de-DE"/>
        </w:rPr>
        <w:t>Kollegium</w:t>
      </w:r>
      <w:r w:rsidRPr="00094F27">
        <w:rPr>
          <w:rFonts w:eastAsia="Times New Roman" w:cstheme="minorHAnsi"/>
          <w:sz w:val="24"/>
          <w:szCs w:val="24"/>
          <w:lang w:eastAsia="de-DE"/>
        </w:rPr>
        <w:t>, Kirchenvor-</w:t>
      </w:r>
      <w:r w:rsidRPr="00094F27">
        <w:rPr>
          <w:rFonts w:eastAsia="Times New Roman" w:cstheme="minorHAnsi"/>
          <w:sz w:val="24"/>
          <w:szCs w:val="24"/>
          <w:lang w:eastAsia="de-DE"/>
        </w:rPr>
        <w:br/>
        <w:t>stand, Vorgesetzte),</w:t>
      </w:r>
    </w:p>
    <w:p w14:paraId="5EBA0936" w14:textId="77777777" w:rsidR="00577CB6" w:rsidRPr="00094F27" w:rsidRDefault="00577CB6" w:rsidP="00336372">
      <w:pPr>
        <w:spacing w:after="0" w:line="240" w:lineRule="auto"/>
        <w:rPr>
          <w:rFonts w:eastAsia="Times New Roman" w:cstheme="minorHAnsi"/>
          <w:sz w:val="24"/>
          <w:szCs w:val="24"/>
          <w:lang w:eastAsia="de-DE"/>
        </w:rPr>
      </w:pPr>
      <w:r w:rsidRPr="00094F27">
        <w:rPr>
          <w:rFonts w:eastAsia="Times New Roman" w:cstheme="minorHAnsi"/>
          <w:sz w:val="24"/>
          <w:szCs w:val="24"/>
          <w:lang w:eastAsia="de-DE"/>
        </w:rPr>
        <w:t>• die Sicht der nicht unmittelbar Beteiligten, die auf eine klare Kommunikation der Fakten angewiesen sind (Landeskirche, Gemeinde, Presse, Öffentlichkeit usw.).</w:t>
      </w:r>
      <w:r w:rsidRPr="00094F27">
        <w:rPr>
          <w:rFonts w:eastAsia="Times New Roman" w:cstheme="minorHAnsi"/>
          <w:sz w:val="24"/>
          <w:szCs w:val="24"/>
          <w:lang w:eastAsia="de-DE"/>
        </w:rPr>
        <w:br/>
      </w:r>
    </w:p>
    <w:p w14:paraId="22005601" w14:textId="78B028C1" w:rsidR="00577CB6" w:rsidRPr="00094F27" w:rsidRDefault="00577CB6" w:rsidP="00336372">
      <w:pPr>
        <w:spacing w:after="0" w:line="240" w:lineRule="auto"/>
        <w:rPr>
          <w:rFonts w:eastAsia="Times New Roman" w:cstheme="minorHAnsi"/>
          <w:sz w:val="24"/>
          <w:szCs w:val="24"/>
          <w:lang w:eastAsia="de-DE"/>
        </w:rPr>
      </w:pPr>
      <w:r w:rsidRPr="00094F27">
        <w:rPr>
          <w:rFonts w:eastAsia="Times New Roman" w:cstheme="minorHAnsi"/>
          <w:sz w:val="24"/>
          <w:szCs w:val="24"/>
          <w:lang w:eastAsia="de-DE"/>
        </w:rPr>
        <w:t xml:space="preserve">Die Komplexität des Geschehens sowie die zu erwartende Dynamik im Verlauf des Prozesses erfordern eine unabhängige, externe und multiprofessionelle Besetzung des verantwortlichen Aufarbeitungsteams. Die Zusammenarbeit und die Abstimmung mit Betroffenen oder </w:t>
      </w:r>
      <w:r w:rsidR="007E1F34">
        <w:rPr>
          <w:rFonts w:eastAsia="Times New Roman" w:cstheme="minorHAnsi"/>
          <w:sz w:val="24"/>
          <w:szCs w:val="24"/>
          <w:lang w:eastAsia="de-DE"/>
        </w:rPr>
        <w:t xml:space="preserve">die sie Vertretenden </w:t>
      </w:r>
      <w:r w:rsidRPr="00094F27">
        <w:rPr>
          <w:rFonts w:eastAsia="Times New Roman" w:cstheme="minorHAnsi"/>
          <w:sz w:val="24"/>
          <w:szCs w:val="24"/>
          <w:lang w:eastAsia="de-DE"/>
        </w:rPr>
        <w:t>ist unverzichtbar. Betroffene, die nicht persönlich beteiligt werden wollen oder können, sollten zumindest ein Mitspracherecht bei der Zusammensetzung des Teams erhalten. Zu einem solchen Team gehören in der Regel Qualifikationen und/ oder Kompetenzen aus den Bereichen</w:t>
      </w:r>
      <w:r w:rsidRPr="00094F27">
        <w:rPr>
          <w:rFonts w:eastAsia="Times New Roman" w:cstheme="minorHAnsi"/>
          <w:sz w:val="24"/>
          <w:szCs w:val="24"/>
          <w:lang w:eastAsia="de-DE"/>
        </w:rPr>
        <w:br/>
        <w:t>• Arbeits-/ Dienst-/ Strafrecht,</w:t>
      </w:r>
      <w:r w:rsidRPr="00094F27">
        <w:rPr>
          <w:rFonts w:eastAsia="Times New Roman" w:cstheme="minorHAnsi"/>
          <w:sz w:val="24"/>
          <w:szCs w:val="24"/>
          <w:lang w:eastAsia="de-DE"/>
        </w:rPr>
        <w:br/>
        <w:t>• Psychologie oder Psychotherapie,</w:t>
      </w:r>
      <w:r w:rsidRPr="00094F27">
        <w:rPr>
          <w:rFonts w:eastAsia="Times New Roman" w:cstheme="minorHAnsi"/>
          <w:sz w:val="24"/>
          <w:szCs w:val="24"/>
          <w:lang w:eastAsia="de-DE"/>
        </w:rPr>
        <w:br/>
        <w:t xml:space="preserve">• </w:t>
      </w:r>
      <w:proofErr w:type="spellStart"/>
      <w:r w:rsidRPr="00094F27">
        <w:rPr>
          <w:rFonts w:eastAsia="Times New Roman" w:cstheme="minorHAnsi"/>
          <w:sz w:val="24"/>
          <w:szCs w:val="24"/>
          <w:lang w:eastAsia="de-DE"/>
        </w:rPr>
        <w:t>Traumafachberatung</w:t>
      </w:r>
      <w:proofErr w:type="spellEnd"/>
      <w:r w:rsidRPr="00094F27">
        <w:rPr>
          <w:rFonts w:eastAsia="Times New Roman" w:cstheme="minorHAnsi"/>
          <w:sz w:val="24"/>
          <w:szCs w:val="24"/>
          <w:lang w:eastAsia="de-DE"/>
        </w:rPr>
        <w:t xml:space="preserve"> und Traumapädagogik,</w:t>
      </w:r>
      <w:r w:rsidRPr="00094F27">
        <w:rPr>
          <w:rFonts w:eastAsia="Times New Roman" w:cstheme="minorHAnsi"/>
          <w:sz w:val="24"/>
          <w:szCs w:val="24"/>
          <w:lang w:eastAsia="de-DE"/>
        </w:rPr>
        <w:br/>
        <w:t>• Sozialpädagogik/ Organisationsentwicklung,</w:t>
      </w:r>
      <w:r w:rsidRPr="00094F27">
        <w:rPr>
          <w:rFonts w:eastAsia="Times New Roman" w:cstheme="minorHAnsi"/>
          <w:sz w:val="24"/>
          <w:szCs w:val="24"/>
          <w:lang w:eastAsia="de-DE"/>
        </w:rPr>
        <w:br/>
        <w:t>• Öffentlichkeitsarbeit.</w:t>
      </w:r>
    </w:p>
    <w:p w14:paraId="18C50F28" w14:textId="5F0FA4C2" w:rsidR="00E17DD7" w:rsidRPr="00094F27" w:rsidRDefault="00577CB6" w:rsidP="00336372">
      <w:pPr>
        <w:spacing w:after="0" w:line="240" w:lineRule="auto"/>
        <w:rPr>
          <w:rFonts w:cstheme="minorHAnsi"/>
          <w:b/>
          <w:bCs/>
          <w:sz w:val="24"/>
          <w:szCs w:val="24"/>
        </w:rPr>
      </w:pPr>
      <w:r w:rsidRPr="00094F27">
        <w:rPr>
          <w:rFonts w:eastAsia="Times New Roman" w:cstheme="minorHAnsi"/>
          <w:sz w:val="24"/>
          <w:szCs w:val="24"/>
          <w:lang w:eastAsia="de-DE"/>
        </w:rPr>
        <w:t>Der Aufarbeitungsprozess sollte im Team vereinbart und vorab in Einzelschritten skizziert, terminiert und mit einem Fallmanagement versehen werden. Kann ein gemeinsames Interesse oder Ziel benannt werden? Was sollte am Ende stehen? Hierfür braucht es eine professionelle, unabhängige Moderation. Wenn möglich, sollten auch hier die Bedürfnisse, Erfahrungen und Anregungen der betroffenen Person(en) einbezogen werden, ohne die Verantwortung oder den Auftrag zur Aufarbeitung von den Betroffenen selbst abhängig zu machen. Gleichzeitig ist dafür zu sorgen, dass Einsichten und Ergebnisse aus der Aufarbeitung auch in der Erarbeitung oder Fortschreibung des Schutzkonzepts der Kirchengemeinde oder Einrichtung berücksichtigt werden.</w:t>
      </w:r>
      <w:r w:rsidRPr="00094F27">
        <w:rPr>
          <w:rStyle w:val="Funotenzeichen"/>
          <w:rFonts w:eastAsia="Times New Roman" w:cstheme="minorHAnsi"/>
          <w:sz w:val="24"/>
          <w:szCs w:val="24"/>
          <w:lang w:eastAsia="de-DE"/>
        </w:rPr>
        <w:footnoteReference w:id="14"/>
      </w:r>
    </w:p>
    <w:p w14:paraId="59AA7165" w14:textId="7ACD0C13" w:rsidR="00E17DD7" w:rsidRPr="00094F27" w:rsidRDefault="00E17DD7" w:rsidP="00336372">
      <w:pPr>
        <w:pStyle w:val="Listenabsatz"/>
        <w:spacing w:after="0" w:line="240" w:lineRule="auto"/>
        <w:rPr>
          <w:rFonts w:cstheme="minorHAnsi"/>
          <w:b/>
          <w:bCs/>
          <w:sz w:val="24"/>
          <w:szCs w:val="24"/>
        </w:rPr>
      </w:pPr>
    </w:p>
    <w:p w14:paraId="16DB5227" w14:textId="36638E0C" w:rsidR="00E17DD7" w:rsidRPr="00094F27" w:rsidRDefault="00577CB6" w:rsidP="00336372">
      <w:pPr>
        <w:pStyle w:val="Listenabsatz"/>
        <w:numPr>
          <w:ilvl w:val="0"/>
          <w:numId w:val="3"/>
        </w:numPr>
        <w:spacing w:after="0" w:line="240" w:lineRule="auto"/>
        <w:rPr>
          <w:rFonts w:cstheme="minorHAnsi"/>
          <w:b/>
          <w:bCs/>
          <w:sz w:val="24"/>
          <w:szCs w:val="24"/>
        </w:rPr>
      </w:pPr>
      <w:r w:rsidRPr="00094F27">
        <w:rPr>
          <w:rFonts w:cstheme="minorHAnsi"/>
          <w:b/>
          <w:bCs/>
          <w:sz w:val="24"/>
          <w:szCs w:val="24"/>
        </w:rPr>
        <w:t>Präventionsangebote / Öffentlichkeitsarbeit</w:t>
      </w:r>
    </w:p>
    <w:p w14:paraId="65E8A6FE" w14:textId="77777777" w:rsidR="00577CB6" w:rsidRPr="00094F27" w:rsidRDefault="00577CB6" w:rsidP="00336372">
      <w:pPr>
        <w:spacing w:after="0" w:line="240" w:lineRule="auto"/>
        <w:ind w:left="360"/>
        <w:rPr>
          <w:rFonts w:cstheme="minorHAnsi"/>
          <w:b/>
          <w:sz w:val="24"/>
          <w:szCs w:val="24"/>
        </w:rPr>
      </w:pPr>
    </w:p>
    <w:p w14:paraId="2539D442" w14:textId="434FC295" w:rsidR="00577CB6" w:rsidRPr="00094F27" w:rsidRDefault="00577CB6" w:rsidP="00336372">
      <w:pPr>
        <w:spacing w:after="0" w:line="240" w:lineRule="auto"/>
        <w:ind w:left="360"/>
        <w:rPr>
          <w:rFonts w:cstheme="minorHAnsi"/>
          <w:b/>
          <w:sz w:val="24"/>
          <w:szCs w:val="24"/>
        </w:rPr>
      </w:pPr>
      <w:r w:rsidRPr="00094F27">
        <w:rPr>
          <w:rFonts w:cstheme="minorHAnsi"/>
          <w:b/>
          <w:sz w:val="24"/>
          <w:szCs w:val="24"/>
        </w:rPr>
        <w:lastRenderedPageBreak/>
        <w:t>Präventionsangebote</w:t>
      </w:r>
    </w:p>
    <w:p w14:paraId="3690A9B1" w14:textId="77777777" w:rsidR="00577CB6" w:rsidRPr="00094F27" w:rsidRDefault="00577CB6" w:rsidP="00336372">
      <w:pPr>
        <w:pStyle w:val="Listenabsatz"/>
        <w:spacing w:after="0" w:line="240" w:lineRule="auto"/>
        <w:rPr>
          <w:rFonts w:cstheme="minorHAnsi"/>
          <w:bCs/>
          <w:sz w:val="24"/>
          <w:szCs w:val="24"/>
        </w:rPr>
      </w:pPr>
    </w:p>
    <w:p w14:paraId="66CAAA3D" w14:textId="19B98065" w:rsidR="00577CB6" w:rsidRPr="00094F27" w:rsidRDefault="00577CB6" w:rsidP="00336372">
      <w:pPr>
        <w:spacing w:after="0" w:line="240" w:lineRule="auto"/>
        <w:rPr>
          <w:rFonts w:eastAsia="Times New Roman" w:cstheme="minorHAnsi"/>
          <w:sz w:val="24"/>
          <w:szCs w:val="24"/>
          <w:lang w:eastAsia="de-DE"/>
        </w:rPr>
      </w:pPr>
      <w:r w:rsidRPr="00094F27">
        <w:rPr>
          <w:rFonts w:eastAsia="Times New Roman" w:cstheme="minorHAnsi"/>
          <w:sz w:val="24"/>
          <w:szCs w:val="24"/>
          <w:lang w:eastAsia="de-DE"/>
        </w:rPr>
        <w:t>Prävention sexualisierter Gewalt ist ein Querschnittsthema. Die kirchliche Arbeit mit Kindern, Jugendlichen und Erwachsenen in Abhängigkeitsverhältnissen ist im hohen Maße Beziehungsarbeit. Sie hat von ihrem Selbstverständnis her den Anspruch, allen Menschen einen sicheren und geschützten Raum zu bieten, in dem sie sich einbringen und ausprobieren können; einen Raum, in dem sie in der Entwicklung ihrer Persönlichkeit unterstützt werden. Diese Arbeit beinhaltet einen hohen Vertrauensvorschuss. Das bedeutet eine besondere Verantwortung. Deshalb ist Prävention sexualisierter Gewalt eng mit der eigenen inneren Haltung verbunden. Die christliche Einsicht in die Freiheit und Würde jedes einzelnen Menschen verpflichtet uns dazu, konsequent für die Rechte und das Leben von Menschen einzutreten und ihnen Respekt und Achtung entgegenzubringen. Wo wir in dieser Weise das in uns gesetzte Vertrauen achten, stärken wir bei den Menschen, die sich uns öffnen, das Vertrauen in die eigene Person, ins Gegenüber und das Vertrauen in Gott. Es muss ein sensibler und achtsamer Umgang miteinander in der Haltung aller verankert sein, um den Kirchenkreis und seine Gemeinden/</w:t>
      </w:r>
      <w:r w:rsidR="009769A2">
        <w:rPr>
          <w:rFonts w:eastAsia="Times New Roman" w:cstheme="minorHAnsi"/>
          <w:sz w:val="24"/>
          <w:szCs w:val="24"/>
          <w:lang w:eastAsia="de-DE"/>
        </w:rPr>
        <w:t xml:space="preserve"> </w:t>
      </w:r>
      <w:r w:rsidRPr="00094F27">
        <w:rPr>
          <w:rFonts w:eastAsia="Times New Roman" w:cstheme="minorHAnsi"/>
          <w:sz w:val="24"/>
          <w:szCs w:val="24"/>
          <w:lang w:eastAsia="de-DE"/>
        </w:rPr>
        <w:t xml:space="preserve">Einrichtungen zu </w:t>
      </w:r>
      <w:r w:rsidRPr="00005643">
        <w:rPr>
          <w:rFonts w:eastAsia="Times New Roman" w:cstheme="minorHAnsi"/>
          <w:sz w:val="24"/>
          <w:szCs w:val="24"/>
          <w:lang w:eastAsia="de-DE"/>
        </w:rPr>
        <w:t xml:space="preserve">einem sicheren Raum </w:t>
      </w:r>
      <w:r w:rsidRPr="00094F27">
        <w:rPr>
          <w:rFonts w:eastAsia="Times New Roman" w:cstheme="minorHAnsi"/>
          <w:sz w:val="24"/>
          <w:szCs w:val="24"/>
          <w:lang w:eastAsia="de-DE"/>
        </w:rPr>
        <w:t xml:space="preserve">zu machen. </w:t>
      </w:r>
    </w:p>
    <w:p w14:paraId="07F1D62F" w14:textId="77777777" w:rsidR="00577CB6" w:rsidRPr="00094F27" w:rsidRDefault="00577CB6" w:rsidP="00336372">
      <w:pPr>
        <w:spacing w:after="0" w:line="240" w:lineRule="auto"/>
        <w:rPr>
          <w:rFonts w:eastAsia="Times New Roman" w:cstheme="minorHAnsi"/>
          <w:sz w:val="24"/>
          <w:szCs w:val="24"/>
          <w:lang w:eastAsia="de-DE"/>
        </w:rPr>
      </w:pPr>
    </w:p>
    <w:p w14:paraId="63B26B64" w14:textId="77777777" w:rsidR="00577CB6" w:rsidRPr="00094F27" w:rsidRDefault="00577CB6" w:rsidP="00336372">
      <w:pPr>
        <w:spacing w:after="0" w:line="240" w:lineRule="auto"/>
        <w:rPr>
          <w:rFonts w:eastAsia="Times New Roman" w:cstheme="minorHAnsi"/>
          <w:sz w:val="24"/>
          <w:szCs w:val="24"/>
          <w:lang w:eastAsia="de-DE"/>
        </w:rPr>
      </w:pPr>
      <w:r w:rsidRPr="00094F27">
        <w:rPr>
          <w:rFonts w:eastAsia="Times New Roman" w:cstheme="minorHAnsi"/>
          <w:sz w:val="24"/>
          <w:szCs w:val="24"/>
          <w:lang w:eastAsia="de-DE"/>
        </w:rPr>
        <w:t>Bereits in der Entwicklung des Schutzkonzeptes, aber auch in der fortlaufenden Arbeit, soll durch Präventionsmaßnahmen die Sensibilisierung und eine Haltung der Achtsamkeit aller gefördert werden. Dazu gehören Grundschulungen, um das Verständnis, die Mitarbeit und die Umsetzung der Präventionsmaßnahmen gegen sexualisierte Gewalt zu unterstützen.</w:t>
      </w:r>
    </w:p>
    <w:p w14:paraId="4ECEBC82" w14:textId="77777777" w:rsidR="00577CB6" w:rsidRPr="00094F27" w:rsidRDefault="00577CB6" w:rsidP="00336372">
      <w:pPr>
        <w:pStyle w:val="Listenabsatz"/>
        <w:spacing w:after="0" w:line="240" w:lineRule="auto"/>
        <w:rPr>
          <w:rFonts w:eastAsia="Times New Roman" w:cstheme="minorHAnsi"/>
          <w:sz w:val="24"/>
          <w:szCs w:val="24"/>
          <w:lang w:eastAsia="de-DE"/>
        </w:rPr>
      </w:pPr>
    </w:p>
    <w:p w14:paraId="6C22B79E" w14:textId="24504814" w:rsidR="00577CB6" w:rsidRPr="00094F27" w:rsidRDefault="00577CB6" w:rsidP="00336372">
      <w:pPr>
        <w:spacing w:after="0" w:line="240" w:lineRule="auto"/>
        <w:rPr>
          <w:rFonts w:eastAsia="Times New Roman" w:cstheme="minorHAnsi"/>
          <w:sz w:val="24"/>
          <w:szCs w:val="24"/>
          <w:lang w:eastAsia="de-DE"/>
        </w:rPr>
      </w:pPr>
      <w:r w:rsidRPr="00094F27">
        <w:rPr>
          <w:rFonts w:eastAsia="Times New Roman" w:cstheme="minorHAnsi"/>
          <w:sz w:val="24"/>
          <w:szCs w:val="24"/>
          <w:lang w:eastAsia="de-DE"/>
        </w:rPr>
        <w:t xml:space="preserve">Auch in der </w:t>
      </w:r>
      <w:proofErr w:type="spellStart"/>
      <w:r w:rsidRPr="00094F27">
        <w:rPr>
          <w:rFonts w:eastAsia="Times New Roman" w:cstheme="minorHAnsi"/>
          <w:sz w:val="24"/>
          <w:szCs w:val="24"/>
          <w:lang w:eastAsia="de-DE"/>
        </w:rPr>
        <w:t>Ju</w:t>
      </w:r>
      <w:r w:rsidR="00C437B0" w:rsidRPr="00094F27">
        <w:rPr>
          <w:rFonts w:eastAsia="Times New Roman" w:cstheme="minorHAnsi"/>
          <w:sz w:val="24"/>
          <w:szCs w:val="24"/>
          <w:lang w:eastAsia="de-DE"/>
        </w:rPr>
        <w:t>L</w:t>
      </w:r>
      <w:r w:rsidRPr="00094F27">
        <w:rPr>
          <w:rFonts w:eastAsia="Times New Roman" w:cstheme="minorHAnsi"/>
          <w:sz w:val="24"/>
          <w:szCs w:val="24"/>
          <w:lang w:eastAsia="de-DE"/>
        </w:rPr>
        <w:t>ei</w:t>
      </w:r>
      <w:r w:rsidR="00C437B0" w:rsidRPr="00094F27">
        <w:rPr>
          <w:rFonts w:eastAsia="Times New Roman" w:cstheme="minorHAnsi"/>
          <w:sz w:val="24"/>
          <w:szCs w:val="24"/>
          <w:lang w:eastAsia="de-DE"/>
        </w:rPr>
        <w:t>C</w:t>
      </w:r>
      <w:r w:rsidRPr="00094F27">
        <w:rPr>
          <w:rFonts w:eastAsia="Times New Roman" w:cstheme="minorHAnsi"/>
          <w:sz w:val="24"/>
          <w:szCs w:val="24"/>
          <w:lang w:eastAsia="de-DE"/>
        </w:rPr>
        <w:t>a</w:t>
      </w:r>
      <w:proofErr w:type="spellEnd"/>
      <w:r w:rsidRPr="00094F27">
        <w:rPr>
          <w:rFonts w:eastAsia="Times New Roman" w:cstheme="minorHAnsi"/>
          <w:sz w:val="24"/>
          <w:szCs w:val="24"/>
          <w:lang w:eastAsia="de-DE"/>
        </w:rPr>
        <w:t xml:space="preserve">-Schulung des Kirchenkreisjugenddienstes wird ist das Thema verankert. Es werden darüber hinaus zielgruppenspezifische Informationsveranstaltungen und schriftliche Informationen entwickelt. Diese sollen betroffenensensibel ausgerichtet sein. </w:t>
      </w:r>
    </w:p>
    <w:p w14:paraId="0AEB13ED" w14:textId="77777777" w:rsidR="00577CB6" w:rsidRPr="00094F27" w:rsidRDefault="00577CB6" w:rsidP="00336372">
      <w:pPr>
        <w:pStyle w:val="Listenabsatz"/>
        <w:spacing w:after="0" w:line="240" w:lineRule="auto"/>
        <w:rPr>
          <w:rFonts w:cstheme="minorHAnsi"/>
          <w:bCs/>
          <w:sz w:val="24"/>
          <w:szCs w:val="24"/>
        </w:rPr>
      </w:pPr>
      <w:r w:rsidRPr="00094F27">
        <w:rPr>
          <w:rFonts w:eastAsia="Times New Roman" w:cstheme="minorHAnsi"/>
          <w:sz w:val="24"/>
          <w:szCs w:val="24"/>
          <w:lang w:eastAsia="de-DE"/>
        </w:rPr>
        <w:br/>
      </w:r>
    </w:p>
    <w:p w14:paraId="77681162" w14:textId="77777777" w:rsidR="00577CB6" w:rsidRPr="00094F27" w:rsidRDefault="00577CB6" w:rsidP="00336372">
      <w:pPr>
        <w:spacing w:after="0" w:line="240" w:lineRule="auto"/>
        <w:ind w:firstLine="360"/>
        <w:rPr>
          <w:rFonts w:cstheme="minorHAnsi"/>
          <w:b/>
          <w:sz w:val="24"/>
          <w:szCs w:val="24"/>
        </w:rPr>
      </w:pPr>
      <w:r w:rsidRPr="00094F27">
        <w:rPr>
          <w:rFonts w:cstheme="minorHAnsi"/>
          <w:b/>
          <w:sz w:val="24"/>
          <w:szCs w:val="24"/>
        </w:rPr>
        <w:t>Öffentlichkeitsarbeit:</w:t>
      </w:r>
    </w:p>
    <w:p w14:paraId="6E6FD5D5" w14:textId="77777777" w:rsidR="00577CB6" w:rsidRPr="00094F27" w:rsidRDefault="00577CB6" w:rsidP="003B2B8F">
      <w:pPr>
        <w:pStyle w:val="Listenabsatz"/>
        <w:spacing w:after="0" w:line="240" w:lineRule="auto"/>
        <w:rPr>
          <w:rFonts w:cstheme="minorHAnsi"/>
          <w:bCs/>
          <w:sz w:val="24"/>
          <w:szCs w:val="24"/>
        </w:rPr>
      </w:pPr>
    </w:p>
    <w:p w14:paraId="536B48AF" w14:textId="6F0ECA96" w:rsidR="00577CB6" w:rsidRPr="00094F27" w:rsidRDefault="00577CB6" w:rsidP="00336372">
      <w:pPr>
        <w:spacing w:after="0" w:line="240" w:lineRule="auto"/>
        <w:rPr>
          <w:rFonts w:cstheme="minorHAnsi"/>
          <w:sz w:val="24"/>
          <w:szCs w:val="24"/>
        </w:rPr>
      </w:pPr>
      <w:r w:rsidRPr="00094F27">
        <w:rPr>
          <w:rFonts w:cstheme="minorHAnsi"/>
          <w:bCs/>
          <w:sz w:val="24"/>
          <w:szCs w:val="24"/>
        </w:rPr>
        <w:t xml:space="preserve">Die Öffentlichkeitsarbeit hat die Aufgabe, über das Schutzkonzept zu informieren, auch um Hemmschwellen für Betroffene abzubauen. So gibt es auf der Homepage auf der Startseite von </w:t>
      </w:r>
      <w:hyperlink r:id="rId9" w:history="1">
        <w:r w:rsidRPr="00094F27">
          <w:rPr>
            <w:rStyle w:val="Hyperlink"/>
            <w:rFonts w:cstheme="minorHAnsi"/>
            <w:bCs/>
            <w:sz w:val="24"/>
            <w:szCs w:val="24"/>
          </w:rPr>
          <w:t>www.kirchenkreis.stolzenau-loccum.de</w:t>
        </w:r>
      </w:hyperlink>
      <w:r w:rsidRPr="00094F27">
        <w:rPr>
          <w:rFonts w:cstheme="minorHAnsi"/>
          <w:bCs/>
          <w:sz w:val="24"/>
          <w:szCs w:val="24"/>
        </w:rPr>
        <w:t xml:space="preserve"> einen </w:t>
      </w:r>
      <w:proofErr w:type="spellStart"/>
      <w:r w:rsidRPr="00094F27">
        <w:rPr>
          <w:rFonts w:cstheme="minorHAnsi"/>
          <w:bCs/>
          <w:sz w:val="24"/>
          <w:szCs w:val="24"/>
        </w:rPr>
        <w:t>Kurzlink</w:t>
      </w:r>
      <w:proofErr w:type="spellEnd"/>
      <w:r w:rsidRPr="00094F27">
        <w:rPr>
          <w:rFonts w:cstheme="minorHAnsi"/>
          <w:bCs/>
          <w:sz w:val="24"/>
          <w:szCs w:val="24"/>
        </w:rPr>
        <w:t xml:space="preserve"> auf Informationen zum Thema, vor allem auch für Betroffene (Stelle „</w:t>
      </w:r>
      <w:proofErr w:type="spellStart"/>
      <w:r w:rsidRPr="00094F27">
        <w:rPr>
          <w:rFonts w:cstheme="minorHAnsi"/>
          <w:bCs/>
          <w:sz w:val="24"/>
          <w:szCs w:val="24"/>
        </w:rPr>
        <w:t>help</w:t>
      </w:r>
      <w:proofErr w:type="spellEnd"/>
      <w:r w:rsidRPr="00094F27">
        <w:rPr>
          <w:rFonts w:cstheme="minorHAnsi"/>
          <w:bCs/>
          <w:sz w:val="24"/>
          <w:szCs w:val="24"/>
        </w:rPr>
        <w:t>“, Arbeitsstelle der Landeskirche, weitere Beratungsstellen). Dort werden auch die Informationen/</w:t>
      </w:r>
      <w:r w:rsidR="00965B91">
        <w:rPr>
          <w:rFonts w:cstheme="minorHAnsi"/>
          <w:bCs/>
          <w:sz w:val="24"/>
          <w:szCs w:val="24"/>
        </w:rPr>
        <w:t xml:space="preserve"> </w:t>
      </w:r>
      <w:r w:rsidRPr="00094F27">
        <w:rPr>
          <w:rFonts w:cstheme="minorHAnsi"/>
          <w:bCs/>
          <w:sz w:val="24"/>
          <w:szCs w:val="24"/>
        </w:rPr>
        <w:t xml:space="preserve">Konzepte des Kirchenkreises veröffentlicht und die Arbeit der Steuerungsgruppe vorgestellt (Transparenz). Die Informationen werden außerdem regelmäßig an alle Gemeindebriefredaktionen gegeben und dort auch zum großen Teil veröffentlicht, hinzu kommen Plakate für Schaukästen. Die Information der externen Öffentlichkeit erleichtert die </w:t>
      </w:r>
      <w:r w:rsidRPr="00094F27">
        <w:rPr>
          <w:rFonts w:cstheme="minorHAnsi"/>
          <w:sz w:val="24"/>
          <w:szCs w:val="24"/>
        </w:rPr>
        <w:t xml:space="preserve">Information der aktuellen Mitarbeitenden, Kinder, Jugendlichen und Sorgeberechtigten ebenso wie die der jeweils neu hinzukommenden Personen. Potenziellen Täterinnen </w:t>
      </w:r>
      <w:r w:rsidR="007E1F34">
        <w:rPr>
          <w:rFonts w:cstheme="minorHAnsi"/>
          <w:sz w:val="24"/>
          <w:szCs w:val="24"/>
        </w:rPr>
        <w:t xml:space="preserve">und Tätern </w:t>
      </w:r>
      <w:r w:rsidRPr="00094F27">
        <w:rPr>
          <w:rFonts w:cstheme="minorHAnsi"/>
          <w:sz w:val="24"/>
          <w:szCs w:val="24"/>
        </w:rPr>
        <w:t xml:space="preserve">signalisiert die Veröffentlichung, dass Prävention von sexualisierter Gewalt nicht hinter verschlossenen Türen stattfindet, sondern offensiv betrieben wird. Die Tabuisierung, von der </w:t>
      </w:r>
      <w:r w:rsidR="007E1F34">
        <w:rPr>
          <w:rFonts w:cstheme="minorHAnsi"/>
          <w:sz w:val="24"/>
          <w:szCs w:val="24"/>
        </w:rPr>
        <w:t xml:space="preserve">Täterinnen und Täter </w:t>
      </w:r>
      <w:r w:rsidRPr="00094F27">
        <w:rPr>
          <w:rFonts w:cstheme="minorHAnsi"/>
          <w:sz w:val="24"/>
          <w:szCs w:val="24"/>
        </w:rPr>
        <w:t xml:space="preserve">profitieren, ist damit aufgehoben. </w:t>
      </w:r>
    </w:p>
    <w:p w14:paraId="55D0489A" w14:textId="77777777" w:rsidR="00577CB6" w:rsidRPr="00094F27" w:rsidRDefault="00577CB6" w:rsidP="00336372">
      <w:pPr>
        <w:spacing w:after="0" w:line="240" w:lineRule="auto"/>
        <w:rPr>
          <w:rFonts w:cstheme="minorHAnsi"/>
          <w:bCs/>
          <w:sz w:val="24"/>
          <w:szCs w:val="24"/>
        </w:rPr>
      </w:pPr>
    </w:p>
    <w:p w14:paraId="327E0C6B" w14:textId="77777777" w:rsidR="00577CB6" w:rsidRPr="00094F27" w:rsidRDefault="00577CB6" w:rsidP="00336372">
      <w:pPr>
        <w:spacing w:after="0" w:line="240" w:lineRule="auto"/>
        <w:rPr>
          <w:rFonts w:cstheme="minorHAnsi"/>
          <w:bCs/>
          <w:sz w:val="24"/>
          <w:szCs w:val="24"/>
        </w:rPr>
      </w:pPr>
      <w:r w:rsidRPr="00094F27">
        <w:rPr>
          <w:rFonts w:cstheme="minorHAnsi"/>
          <w:bCs/>
          <w:sz w:val="24"/>
          <w:szCs w:val="24"/>
        </w:rPr>
        <w:t xml:space="preserve">Die Öffentlichkeitsarbeit des Kirchenkreises informiert in geeigneter Weise über die Präventionsangebote und Grundschulungen. Sie ist in den Krisenplan eingebunden. Die Öffentlichkeitsarbeit im Bereich Intervention und Aufarbeitung geschieht in enger </w:t>
      </w:r>
      <w:r w:rsidRPr="00094F27">
        <w:rPr>
          <w:rFonts w:cstheme="minorHAnsi"/>
          <w:bCs/>
          <w:sz w:val="24"/>
          <w:szCs w:val="24"/>
        </w:rPr>
        <w:lastRenderedPageBreak/>
        <w:t>Abstimmung mit der Pressestelle der Landeskirche und der Fachstelle Prävention sexualisierter Gewalt der Landeskirche Hannovers.</w:t>
      </w:r>
    </w:p>
    <w:p w14:paraId="244D3708" w14:textId="4144EB1F" w:rsidR="00577CB6" w:rsidRPr="00094F27" w:rsidRDefault="00577CB6" w:rsidP="00336372">
      <w:pPr>
        <w:pStyle w:val="Listenabsatz"/>
        <w:spacing w:after="0" w:line="240" w:lineRule="auto"/>
        <w:rPr>
          <w:rFonts w:cstheme="minorHAnsi"/>
          <w:b/>
          <w:bCs/>
          <w:sz w:val="24"/>
          <w:szCs w:val="24"/>
        </w:rPr>
      </w:pPr>
    </w:p>
    <w:p w14:paraId="0BFCED77" w14:textId="77777777" w:rsidR="00577CB6" w:rsidRPr="00094F27" w:rsidRDefault="00577CB6" w:rsidP="00336372">
      <w:pPr>
        <w:pStyle w:val="Listenabsatz"/>
        <w:spacing w:after="0" w:line="240" w:lineRule="auto"/>
        <w:rPr>
          <w:rFonts w:cstheme="minorHAnsi"/>
          <w:b/>
          <w:bCs/>
          <w:sz w:val="24"/>
          <w:szCs w:val="24"/>
        </w:rPr>
      </w:pPr>
    </w:p>
    <w:p w14:paraId="2FB851F0" w14:textId="4170ADB9" w:rsidR="00EA5762" w:rsidRPr="00094F27" w:rsidRDefault="00577CB6" w:rsidP="00336372">
      <w:pPr>
        <w:pStyle w:val="Listenabsatz"/>
        <w:numPr>
          <w:ilvl w:val="0"/>
          <w:numId w:val="3"/>
        </w:numPr>
        <w:spacing w:after="0" w:line="240" w:lineRule="auto"/>
        <w:rPr>
          <w:rFonts w:cstheme="minorHAnsi"/>
          <w:b/>
          <w:bCs/>
          <w:sz w:val="24"/>
          <w:szCs w:val="24"/>
        </w:rPr>
      </w:pPr>
      <w:r w:rsidRPr="00094F27">
        <w:rPr>
          <w:rFonts w:cstheme="minorHAnsi"/>
          <w:b/>
          <w:bCs/>
          <w:sz w:val="24"/>
          <w:szCs w:val="24"/>
        </w:rPr>
        <w:t xml:space="preserve">Ausblick / Controlling </w:t>
      </w:r>
    </w:p>
    <w:p w14:paraId="1AC55C17" w14:textId="77777777" w:rsidR="00577CB6" w:rsidRPr="00094F27" w:rsidRDefault="00577CB6" w:rsidP="00336372">
      <w:pPr>
        <w:pStyle w:val="Listenabsatz"/>
        <w:spacing w:after="0" w:line="240" w:lineRule="auto"/>
        <w:rPr>
          <w:rFonts w:cstheme="minorHAnsi"/>
          <w:b/>
          <w:bCs/>
          <w:sz w:val="24"/>
          <w:szCs w:val="24"/>
        </w:rPr>
      </w:pPr>
    </w:p>
    <w:p w14:paraId="6FFC2540" w14:textId="0980C354" w:rsidR="001819F0" w:rsidRPr="00094F27" w:rsidRDefault="00577CB6" w:rsidP="00336372">
      <w:pPr>
        <w:pStyle w:val="KeinLeerraum"/>
        <w:rPr>
          <w:rFonts w:asciiTheme="minorHAnsi" w:hAnsiTheme="minorHAnsi" w:cstheme="minorHAnsi"/>
          <w:sz w:val="24"/>
          <w:szCs w:val="24"/>
        </w:rPr>
      </w:pPr>
      <w:r w:rsidRPr="00094F27">
        <w:rPr>
          <w:rFonts w:asciiTheme="minorHAnsi" w:hAnsiTheme="minorHAnsi" w:cstheme="minorHAnsi"/>
          <w:sz w:val="24"/>
          <w:szCs w:val="24"/>
        </w:rPr>
        <w:t>Nach der Veröffentlichung des Schutzkonzeptes wird dieses und die dazugehörenden Anlagen regelmäßig überprüft und ggf. aktualisiert</w:t>
      </w:r>
      <w:r w:rsidR="001819F0" w:rsidRPr="00094F27">
        <w:rPr>
          <w:rFonts w:asciiTheme="minorHAnsi" w:hAnsiTheme="minorHAnsi" w:cstheme="minorHAnsi"/>
          <w:sz w:val="24"/>
          <w:szCs w:val="24"/>
        </w:rPr>
        <w:t>:</w:t>
      </w:r>
      <w:r w:rsidRPr="00094F27">
        <w:rPr>
          <w:rFonts w:asciiTheme="minorHAnsi" w:hAnsiTheme="minorHAnsi" w:cstheme="minorHAnsi"/>
          <w:sz w:val="24"/>
          <w:szCs w:val="24"/>
        </w:rPr>
        <w:t xml:space="preserve"> </w:t>
      </w:r>
    </w:p>
    <w:p w14:paraId="6109C978" w14:textId="4F9CCE04" w:rsidR="001819F0" w:rsidRPr="00094F27" w:rsidRDefault="001819F0" w:rsidP="00336372">
      <w:pPr>
        <w:widowControl w:val="0"/>
        <w:tabs>
          <w:tab w:val="left" w:pos="-720"/>
        </w:tabs>
        <w:autoSpaceDE w:val="0"/>
        <w:spacing w:after="0" w:line="240" w:lineRule="auto"/>
        <w:rPr>
          <w:rFonts w:eastAsia="Times New Roman" w:cstheme="minorHAnsi"/>
          <w:color w:val="000000"/>
          <w:kern w:val="3"/>
          <w:sz w:val="24"/>
          <w:szCs w:val="24"/>
          <w:lang w:eastAsia="de-DE"/>
        </w:rPr>
      </w:pPr>
      <w:r w:rsidRPr="00094F27">
        <w:rPr>
          <w:rFonts w:eastAsia="Times New Roman" w:cstheme="minorHAnsi"/>
          <w:color w:val="000000"/>
          <w:kern w:val="3"/>
          <w:sz w:val="24"/>
          <w:szCs w:val="24"/>
          <w:lang w:eastAsia="de-DE"/>
        </w:rPr>
        <w:t>Zur Evaluation wird ein fünfjähriger Überprüfungszeitraum verabredet. Im Jahre 2024 erfolgt ein Zwischenbericht der Beauftragten zum Stand der Schulungen und der Umsetzung des Schutzkonzeptes vor Ort, im Jahr 2027 erfolgt ein Bericht in der KKS zu den Erfahrungen in der Umsetzung des Schutzkonzeptes.</w:t>
      </w:r>
    </w:p>
    <w:p w14:paraId="4F82DE54" w14:textId="77777777" w:rsidR="001819F0" w:rsidRPr="00094F27" w:rsidRDefault="001819F0" w:rsidP="00336372">
      <w:pPr>
        <w:widowControl w:val="0"/>
        <w:tabs>
          <w:tab w:val="left" w:pos="-720"/>
        </w:tabs>
        <w:autoSpaceDE w:val="0"/>
        <w:spacing w:after="0" w:line="240" w:lineRule="auto"/>
        <w:rPr>
          <w:rFonts w:cstheme="minorHAnsi"/>
          <w:sz w:val="24"/>
          <w:szCs w:val="24"/>
        </w:rPr>
      </w:pPr>
      <w:r w:rsidRPr="00094F27">
        <w:rPr>
          <w:rFonts w:eastAsia="Times New Roman" w:cstheme="minorHAnsi"/>
          <w:color w:val="000000"/>
          <w:kern w:val="3"/>
          <w:sz w:val="24"/>
          <w:szCs w:val="24"/>
          <w:lang w:eastAsia="de-DE"/>
        </w:rPr>
        <w:t>Die Kirchenvorstände verpflichten sich, am Beginn jeder neuen Legislaturperiode erneut das zu dem Zeitpunkt bestehende Schutzkonzept zu unterschreiben und notwendige Schulungen zu absolvieren. Grundsätzlich gilt, dass die Risikoanalyse und das Schutzkonzept den Bedürfnissen und Bedingungen entsprechend angepasst werden. Das Thema „Schutzkonzept“ wird regelmäßiger Bestandteil der kirchengemeindlichen Visitationen.</w:t>
      </w:r>
    </w:p>
    <w:p w14:paraId="3EF43C39" w14:textId="77777777" w:rsidR="001819F0" w:rsidRPr="00094F27" w:rsidRDefault="001819F0" w:rsidP="00336372">
      <w:pPr>
        <w:pStyle w:val="KeinLeerraum"/>
        <w:rPr>
          <w:rFonts w:asciiTheme="minorHAnsi" w:hAnsiTheme="minorHAnsi" w:cstheme="minorHAnsi"/>
          <w:sz w:val="24"/>
          <w:szCs w:val="24"/>
        </w:rPr>
      </w:pPr>
      <w:r w:rsidRPr="00094F27">
        <w:rPr>
          <w:rFonts w:asciiTheme="minorHAnsi" w:hAnsiTheme="minorHAnsi" w:cstheme="minorHAnsi"/>
          <w:sz w:val="24"/>
          <w:szCs w:val="24"/>
        </w:rPr>
        <w:t>Alle 5 Jahre werden die erweiterten Führungszeugnisse erneuert.</w:t>
      </w:r>
    </w:p>
    <w:p w14:paraId="26A063D7" w14:textId="77777777" w:rsidR="00BE266F" w:rsidRPr="00094F27" w:rsidRDefault="00BE266F" w:rsidP="00336372">
      <w:pPr>
        <w:spacing w:after="0" w:line="240" w:lineRule="auto"/>
        <w:ind w:right="8108"/>
        <w:rPr>
          <w:rFonts w:cstheme="minorHAnsi"/>
          <w:b/>
          <w:sz w:val="24"/>
          <w:szCs w:val="24"/>
        </w:rPr>
      </w:pPr>
    </w:p>
    <w:p w14:paraId="2EAC9E6F" w14:textId="77777777" w:rsidR="00577CB6" w:rsidRPr="00094F27" w:rsidRDefault="00577CB6" w:rsidP="00336372">
      <w:pPr>
        <w:spacing w:after="0" w:line="240" w:lineRule="auto"/>
        <w:ind w:right="8108"/>
        <w:rPr>
          <w:rFonts w:cstheme="minorHAnsi"/>
          <w:b/>
          <w:sz w:val="24"/>
          <w:szCs w:val="24"/>
        </w:rPr>
      </w:pPr>
    </w:p>
    <w:p w14:paraId="2F50D363" w14:textId="46EF1911" w:rsidR="007A3C85" w:rsidRPr="00094F27" w:rsidRDefault="007A3C85" w:rsidP="003B2B8F">
      <w:pPr>
        <w:pStyle w:val="Listenabsatz"/>
        <w:numPr>
          <w:ilvl w:val="0"/>
          <w:numId w:val="3"/>
        </w:numPr>
        <w:spacing w:after="0" w:line="240" w:lineRule="auto"/>
        <w:rPr>
          <w:rFonts w:cstheme="minorHAnsi"/>
          <w:b/>
          <w:bCs/>
          <w:sz w:val="24"/>
          <w:szCs w:val="24"/>
        </w:rPr>
      </w:pPr>
      <w:r w:rsidRPr="00094F27">
        <w:rPr>
          <w:rFonts w:cstheme="minorHAnsi"/>
          <w:b/>
          <w:bCs/>
          <w:sz w:val="24"/>
          <w:szCs w:val="24"/>
        </w:rPr>
        <w:t>Anlagen:</w:t>
      </w:r>
    </w:p>
    <w:p w14:paraId="4ACA377C" w14:textId="77777777" w:rsidR="00BE266F" w:rsidRPr="00094F27" w:rsidRDefault="00BE266F" w:rsidP="00336372">
      <w:pPr>
        <w:spacing w:after="0" w:line="240" w:lineRule="auto"/>
        <w:ind w:right="8108"/>
        <w:rPr>
          <w:rFonts w:cstheme="minorHAnsi"/>
          <w:b/>
          <w:sz w:val="24"/>
          <w:szCs w:val="24"/>
        </w:rPr>
      </w:pPr>
    </w:p>
    <w:p w14:paraId="4ABF6491" w14:textId="4EF93DDE" w:rsidR="00BE266F" w:rsidRPr="00094F27" w:rsidRDefault="000B13EF" w:rsidP="00336372">
      <w:pPr>
        <w:spacing w:after="0" w:line="240" w:lineRule="auto"/>
        <w:rPr>
          <w:rFonts w:cstheme="minorHAnsi"/>
          <w:b/>
          <w:sz w:val="24"/>
          <w:szCs w:val="24"/>
        </w:rPr>
      </w:pPr>
      <w:r w:rsidRPr="00094F27">
        <w:rPr>
          <w:rFonts w:cstheme="minorHAnsi"/>
          <w:b/>
          <w:sz w:val="24"/>
          <w:szCs w:val="24"/>
        </w:rPr>
        <w:t>Anlage 1: Selbstverpflichtungserklärung</w:t>
      </w:r>
    </w:p>
    <w:p w14:paraId="2B81E452" w14:textId="6FD3E0EE" w:rsidR="00E378D2" w:rsidRPr="00094F27" w:rsidRDefault="00E378D2" w:rsidP="00336372">
      <w:pPr>
        <w:spacing w:after="0" w:line="240" w:lineRule="auto"/>
        <w:rPr>
          <w:rFonts w:cstheme="minorHAnsi"/>
          <w:b/>
          <w:sz w:val="24"/>
          <w:szCs w:val="24"/>
        </w:rPr>
      </w:pPr>
      <w:r w:rsidRPr="00094F27">
        <w:rPr>
          <w:rFonts w:cstheme="minorHAnsi"/>
          <w:b/>
          <w:sz w:val="24"/>
          <w:szCs w:val="24"/>
        </w:rPr>
        <w:t>Anlage 1 a: Selbstverpflichtung</w:t>
      </w:r>
      <w:r w:rsidR="00336372" w:rsidRPr="00094F27">
        <w:rPr>
          <w:rFonts w:cstheme="minorHAnsi"/>
          <w:b/>
          <w:sz w:val="24"/>
          <w:szCs w:val="24"/>
        </w:rPr>
        <w:t>s</w:t>
      </w:r>
      <w:r w:rsidRPr="00094F27">
        <w:rPr>
          <w:rFonts w:cstheme="minorHAnsi"/>
          <w:b/>
          <w:sz w:val="24"/>
          <w:szCs w:val="24"/>
        </w:rPr>
        <w:t>erklärung für Ehrenamtliche</w:t>
      </w:r>
    </w:p>
    <w:p w14:paraId="49785AD3" w14:textId="47ABA902" w:rsidR="000B13EF" w:rsidRPr="00094F27" w:rsidRDefault="000B13EF" w:rsidP="00336372">
      <w:pPr>
        <w:spacing w:after="0" w:line="240" w:lineRule="auto"/>
        <w:rPr>
          <w:rFonts w:cstheme="minorHAnsi"/>
          <w:b/>
          <w:sz w:val="24"/>
          <w:szCs w:val="24"/>
        </w:rPr>
      </w:pPr>
      <w:r w:rsidRPr="00094F27">
        <w:rPr>
          <w:rFonts w:cstheme="minorHAnsi"/>
          <w:b/>
          <w:sz w:val="24"/>
          <w:szCs w:val="24"/>
        </w:rPr>
        <w:t xml:space="preserve">Anlage </w:t>
      </w:r>
      <w:r w:rsidR="00336372" w:rsidRPr="00094F27">
        <w:rPr>
          <w:rFonts w:cstheme="minorHAnsi"/>
          <w:b/>
          <w:sz w:val="24"/>
          <w:szCs w:val="24"/>
        </w:rPr>
        <w:t>2</w:t>
      </w:r>
      <w:r w:rsidRPr="00094F27">
        <w:rPr>
          <w:rFonts w:cstheme="minorHAnsi"/>
          <w:b/>
          <w:sz w:val="24"/>
          <w:szCs w:val="24"/>
        </w:rPr>
        <w:t>: Risikoanalyse</w:t>
      </w:r>
      <w:r w:rsidR="004D5412" w:rsidRPr="00094F27">
        <w:rPr>
          <w:rFonts w:cstheme="minorHAnsi"/>
          <w:b/>
          <w:sz w:val="24"/>
          <w:szCs w:val="24"/>
        </w:rPr>
        <w:t xml:space="preserve"> </w:t>
      </w:r>
    </w:p>
    <w:p w14:paraId="294121CD" w14:textId="0DE6680F" w:rsidR="000B13EF" w:rsidRPr="00094F27" w:rsidRDefault="000B13EF" w:rsidP="00336372">
      <w:pPr>
        <w:spacing w:after="0" w:line="240" w:lineRule="auto"/>
        <w:rPr>
          <w:rFonts w:cstheme="minorHAnsi"/>
          <w:b/>
          <w:sz w:val="24"/>
          <w:szCs w:val="24"/>
        </w:rPr>
      </w:pPr>
      <w:r w:rsidRPr="00094F27">
        <w:rPr>
          <w:rFonts w:cstheme="minorHAnsi"/>
          <w:b/>
          <w:sz w:val="24"/>
          <w:szCs w:val="24"/>
        </w:rPr>
        <w:t xml:space="preserve">Anlage </w:t>
      </w:r>
      <w:r w:rsidR="00336372" w:rsidRPr="00094F27">
        <w:rPr>
          <w:rFonts w:cstheme="minorHAnsi"/>
          <w:b/>
          <w:sz w:val="24"/>
          <w:szCs w:val="24"/>
        </w:rPr>
        <w:t>3</w:t>
      </w:r>
      <w:r w:rsidRPr="00094F27">
        <w:rPr>
          <w:rFonts w:cstheme="minorHAnsi"/>
          <w:b/>
          <w:sz w:val="24"/>
          <w:szCs w:val="24"/>
        </w:rPr>
        <w:t>: Krisen- und Interventionsplan des Kirchenkreises</w:t>
      </w:r>
      <w:r w:rsidR="000E74FD" w:rsidRPr="00094F27">
        <w:rPr>
          <w:rFonts w:cstheme="minorHAnsi"/>
          <w:b/>
          <w:sz w:val="24"/>
          <w:szCs w:val="24"/>
        </w:rPr>
        <w:t xml:space="preserve"> Stand </w:t>
      </w:r>
      <w:r w:rsidR="00515A44" w:rsidRPr="00094F27">
        <w:rPr>
          <w:rFonts w:cstheme="minorHAnsi"/>
          <w:b/>
          <w:sz w:val="24"/>
          <w:szCs w:val="24"/>
        </w:rPr>
        <w:t>20</w:t>
      </w:r>
      <w:r w:rsidR="000E74FD" w:rsidRPr="00094F27">
        <w:rPr>
          <w:rFonts w:cstheme="minorHAnsi"/>
          <w:b/>
          <w:sz w:val="24"/>
          <w:szCs w:val="24"/>
        </w:rPr>
        <w:t>22</w:t>
      </w:r>
    </w:p>
    <w:p w14:paraId="42BA8472" w14:textId="67101A75" w:rsidR="000B13EF" w:rsidRPr="00094F27" w:rsidRDefault="000B13EF" w:rsidP="00336372">
      <w:pPr>
        <w:spacing w:after="0" w:line="240" w:lineRule="auto"/>
        <w:rPr>
          <w:rFonts w:cstheme="minorHAnsi"/>
          <w:b/>
          <w:sz w:val="24"/>
          <w:szCs w:val="24"/>
        </w:rPr>
      </w:pPr>
      <w:r w:rsidRPr="00094F27">
        <w:rPr>
          <w:rFonts w:cstheme="minorHAnsi"/>
          <w:b/>
          <w:sz w:val="24"/>
          <w:szCs w:val="24"/>
        </w:rPr>
        <w:t xml:space="preserve">Anlage </w:t>
      </w:r>
      <w:r w:rsidR="00336372" w:rsidRPr="00094F27">
        <w:rPr>
          <w:rFonts w:cstheme="minorHAnsi"/>
          <w:b/>
          <w:sz w:val="24"/>
          <w:szCs w:val="24"/>
        </w:rPr>
        <w:t>4</w:t>
      </w:r>
      <w:r w:rsidRPr="00094F27">
        <w:rPr>
          <w:rFonts w:cstheme="minorHAnsi"/>
          <w:b/>
          <w:sz w:val="24"/>
          <w:szCs w:val="24"/>
        </w:rPr>
        <w:t>: Formular: Kenntnis des Schutzkonzeptes</w:t>
      </w:r>
    </w:p>
    <w:p w14:paraId="0877F47E" w14:textId="099F69C9" w:rsidR="000B13EF" w:rsidRPr="00094F27" w:rsidRDefault="000B13EF" w:rsidP="00336372">
      <w:pPr>
        <w:spacing w:after="0" w:line="240" w:lineRule="auto"/>
        <w:rPr>
          <w:rFonts w:eastAsia="Times New Roman" w:cstheme="minorHAnsi"/>
          <w:b/>
          <w:kern w:val="3"/>
          <w:sz w:val="24"/>
          <w:szCs w:val="24"/>
          <w:lang w:eastAsia="de-DE"/>
        </w:rPr>
      </w:pPr>
      <w:r w:rsidRPr="00094F27">
        <w:rPr>
          <w:rFonts w:eastAsia="Times New Roman" w:cstheme="minorHAnsi"/>
          <w:b/>
          <w:kern w:val="3"/>
          <w:sz w:val="24"/>
          <w:szCs w:val="24"/>
          <w:lang w:eastAsia="de-DE"/>
        </w:rPr>
        <w:t>Anlage 6</w:t>
      </w:r>
      <w:r w:rsidR="00515A44" w:rsidRPr="00094F27">
        <w:rPr>
          <w:rFonts w:eastAsia="Times New Roman" w:cstheme="minorHAnsi"/>
          <w:b/>
          <w:kern w:val="3"/>
          <w:sz w:val="24"/>
          <w:szCs w:val="24"/>
          <w:lang w:eastAsia="de-DE"/>
        </w:rPr>
        <w:t>:</w:t>
      </w:r>
      <w:r w:rsidRPr="00094F27">
        <w:rPr>
          <w:rFonts w:eastAsia="Times New Roman" w:cstheme="minorHAnsi"/>
          <w:b/>
          <w:kern w:val="3"/>
          <w:sz w:val="24"/>
          <w:szCs w:val="24"/>
          <w:lang w:eastAsia="de-DE"/>
        </w:rPr>
        <w:t xml:space="preserve"> Dokumentation von Tatbeständen</w:t>
      </w:r>
    </w:p>
    <w:p w14:paraId="626AE87D" w14:textId="47C07F29" w:rsidR="00A34022" w:rsidRPr="00094F27" w:rsidRDefault="00A34022" w:rsidP="00336372">
      <w:pPr>
        <w:spacing w:after="0" w:line="240" w:lineRule="auto"/>
        <w:rPr>
          <w:rFonts w:eastAsia="Times New Roman" w:cstheme="minorHAnsi"/>
          <w:b/>
          <w:kern w:val="3"/>
          <w:sz w:val="24"/>
          <w:szCs w:val="24"/>
          <w:lang w:eastAsia="de-DE"/>
        </w:rPr>
      </w:pPr>
      <w:r w:rsidRPr="00094F27">
        <w:rPr>
          <w:rFonts w:eastAsia="Times New Roman" w:cstheme="minorHAnsi"/>
          <w:b/>
          <w:kern w:val="3"/>
          <w:sz w:val="24"/>
          <w:szCs w:val="24"/>
          <w:lang w:eastAsia="de-DE"/>
        </w:rPr>
        <w:t>Anlage 7</w:t>
      </w:r>
      <w:r w:rsidR="00515A44" w:rsidRPr="00094F27">
        <w:rPr>
          <w:rFonts w:eastAsia="Times New Roman" w:cstheme="minorHAnsi"/>
          <w:b/>
          <w:kern w:val="3"/>
          <w:sz w:val="24"/>
          <w:szCs w:val="24"/>
          <w:lang w:eastAsia="de-DE"/>
        </w:rPr>
        <w:t>:</w:t>
      </w:r>
      <w:r w:rsidRPr="00094F27">
        <w:rPr>
          <w:rFonts w:eastAsia="Times New Roman" w:cstheme="minorHAnsi"/>
          <w:b/>
          <w:kern w:val="3"/>
          <w:sz w:val="24"/>
          <w:szCs w:val="24"/>
          <w:lang w:eastAsia="de-DE"/>
        </w:rPr>
        <w:t xml:space="preserve"> Beschwerdemanagement</w:t>
      </w:r>
    </w:p>
    <w:p w14:paraId="7CEB2889" w14:textId="3EDB2BA0" w:rsidR="000B13EF" w:rsidRPr="00094F27" w:rsidRDefault="000B13EF" w:rsidP="00336372">
      <w:pPr>
        <w:spacing w:after="0" w:line="240" w:lineRule="auto"/>
        <w:rPr>
          <w:rFonts w:eastAsia="Times New Roman" w:cstheme="minorHAnsi"/>
          <w:b/>
          <w:bCs/>
          <w:kern w:val="3"/>
          <w:sz w:val="24"/>
          <w:szCs w:val="24"/>
          <w:lang w:eastAsia="de-DE"/>
        </w:rPr>
      </w:pPr>
      <w:r w:rsidRPr="00094F27">
        <w:rPr>
          <w:rFonts w:eastAsia="Times New Roman" w:cstheme="minorHAnsi"/>
          <w:b/>
          <w:kern w:val="3"/>
          <w:sz w:val="24"/>
          <w:szCs w:val="24"/>
          <w:lang w:eastAsia="de-DE"/>
        </w:rPr>
        <w:t xml:space="preserve">Anlage </w:t>
      </w:r>
      <w:r w:rsidR="00A34022" w:rsidRPr="00094F27">
        <w:rPr>
          <w:rFonts w:eastAsia="Times New Roman" w:cstheme="minorHAnsi"/>
          <w:b/>
          <w:kern w:val="3"/>
          <w:sz w:val="24"/>
          <w:szCs w:val="24"/>
          <w:lang w:eastAsia="de-DE"/>
        </w:rPr>
        <w:t>8</w:t>
      </w:r>
      <w:r w:rsidR="00515A44" w:rsidRPr="00094F27">
        <w:rPr>
          <w:rFonts w:eastAsia="Times New Roman" w:cstheme="minorHAnsi"/>
          <w:b/>
          <w:kern w:val="3"/>
          <w:sz w:val="24"/>
          <w:szCs w:val="24"/>
          <w:lang w:eastAsia="de-DE"/>
        </w:rPr>
        <w:t>:</w:t>
      </w:r>
      <w:r w:rsidRPr="00094F27">
        <w:rPr>
          <w:rFonts w:eastAsia="Times New Roman" w:cstheme="minorHAnsi"/>
          <w:b/>
          <w:kern w:val="3"/>
          <w:sz w:val="24"/>
          <w:szCs w:val="24"/>
          <w:lang w:eastAsia="de-DE"/>
        </w:rPr>
        <w:t xml:space="preserve"> F</w:t>
      </w:r>
      <w:r w:rsidRPr="00094F27">
        <w:rPr>
          <w:rFonts w:eastAsia="Times New Roman" w:cstheme="minorHAnsi"/>
          <w:b/>
          <w:bCs/>
          <w:kern w:val="3"/>
          <w:sz w:val="24"/>
          <w:szCs w:val="24"/>
          <w:lang w:eastAsia="de-DE"/>
        </w:rPr>
        <w:t>achstelle sexualisierte Gewalt der Landeskirche Hannover</w:t>
      </w:r>
    </w:p>
    <w:p w14:paraId="647F1AC2" w14:textId="792569E5" w:rsidR="000B13EF" w:rsidRPr="00094F27" w:rsidRDefault="000B13EF" w:rsidP="00336372">
      <w:pPr>
        <w:spacing w:after="0" w:line="240" w:lineRule="auto"/>
        <w:rPr>
          <w:rFonts w:eastAsia="Times New Roman" w:cstheme="minorHAnsi"/>
          <w:b/>
          <w:bCs/>
          <w:kern w:val="3"/>
          <w:sz w:val="24"/>
          <w:szCs w:val="24"/>
          <w:lang w:eastAsia="de-DE"/>
        </w:rPr>
      </w:pPr>
      <w:r w:rsidRPr="00094F27">
        <w:rPr>
          <w:rFonts w:cstheme="minorHAnsi"/>
          <w:b/>
          <w:sz w:val="24"/>
          <w:szCs w:val="24"/>
        </w:rPr>
        <w:t xml:space="preserve">Anlage </w:t>
      </w:r>
      <w:r w:rsidR="00A34022" w:rsidRPr="00094F27">
        <w:rPr>
          <w:rFonts w:cstheme="minorHAnsi"/>
          <w:b/>
          <w:sz w:val="24"/>
          <w:szCs w:val="24"/>
        </w:rPr>
        <w:t>9</w:t>
      </w:r>
      <w:r w:rsidR="00515A44" w:rsidRPr="00094F27">
        <w:rPr>
          <w:rFonts w:cstheme="minorHAnsi"/>
          <w:b/>
          <w:sz w:val="24"/>
          <w:szCs w:val="24"/>
        </w:rPr>
        <w:t>:</w:t>
      </w:r>
      <w:r w:rsidRPr="00094F27">
        <w:rPr>
          <w:rFonts w:cstheme="minorHAnsi"/>
          <w:b/>
          <w:sz w:val="24"/>
          <w:szCs w:val="24"/>
        </w:rPr>
        <w:t xml:space="preserve"> Regionale und bundesweite Beratungsstellen</w:t>
      </w:r>
    </w:p>
    <w:p w14:paraId="7B328294" w14:textId="77777777" w:rsidR="000B13EF" w:rsidRPr="00094F27" w:rsidRDefault="000B13EF" w:rsidP="00336372">
      <w:pPr>
        <w:spacing w:after="0" w:line="240" w:lineRule="auto"/>
        <w:rPr>
          <w:rFonts w:eastAsia="Times New Roman" w:cstheme="minorHAnsi"/>
          <w:b/>
          <w:bCs/>
          <w:kern w:val="3"/>
          <w:sz w:val="24"/>
          <w:szCs w:val="24"/>
          <w:lang w:eastAsia="de-DE"/>
        </w:rPr>
      </w:pPr>
    </w:p>
    <w:p w14:paraId="1812F7AB" w14:textId="77777777" w:rsidR="00336372" w:rsidRPr="00094F27" w:rsidRDefault="00336372" w:rsidP="00336372">
      <w:pPr>
        <w:spacing w:after="0" w:line="240" w:lineRule="auto"/>
        <w:ind w:right="8108"/>
        <w:rPr>
          <w:rFonts w:eastAsia="Times New Roman" w:cstheme="minorHAnsi"/>
          <w:b/>
          <w:kern w:val="3"/>
          <w:sz w:val="24"/>
          <w:szCs w:val="24"/>
          <w:lang w:eastAsia="de-DE"/>
        </w:rPr>
      </w:pPr>
    </w:p>
    <w:p w14:paraId="5C77E906" w14:textId="77777777" w:rsidR="00336372" w:rsidRPr="00094F27" w:rsidRDefault="00336372" w:rsidP="00336372">
      <w:pPr>
        <w:spacing w:after="0" w:line="240" w:lineRule="auto"/>
        <w:ind w:right="8108"/>
        <w:rPr>
          <w:rFonts w:eastAsia="Times New Roman" w:cstheme="minorHAnsi"/>
          <w:b/>
          <w:kern w:val="3"/>
          <w:sz w:val="24"/>
          <w:szCs w:val="24"/>
          <w:lang w:eastAsia="de-DE"/>
        </w:rPr>
      </w:pPr>
    </w:p>
    <w:p w14:paraId="30919AB4" w14:textId="2AB42839" w:rsidR="00EA5762" w:rsidRPr="00094F27" w:rsidRDefault="00EA5762" w:rsidP="00336372">
      <w:pPr>
        <w:spacing w:after="0" w:line="240" w:lineRule="auto"/>
        <w:ind w:right="8108"/>
        <w:rPr>
          <w:rFonts w:cstheme="minorHAnsi"/>
          <w:b/>
          <w:sz w:val="24"/>
          <w:szCs w:val="24"/>
        </w:rPr>
      </w:pPr>
      <w:r w:rsidRPr="00094F27">
        <w:rPr>
          <w:rFonts w:cstheme="minorHAnsi"/>
          <w:b/>
          <w:sz w:val="24"/>
          <w:szCs w:val="24"/>
        </w:rPr>
        <w:t>Anlage</w:t>
      </w:r>
      <w:r w:rsidR="00E70A09" w:rsidRPr="00094F27">
        <w:rPr>
          <w:rFonts w:cstheme="minorHAnsi"/>
          <w:b/>
          <w:sz w:val="24"/>
          <w:szCs w:val="24"/>
        </w:rPr>
        <w:t xml:space="preserve"> </w:t>
      </w:r>
      <w:r w:rsidRPr="00094F27">
        <w:rPr>
          <w:rFonts w:cstheme="minorHAnsi"/>
          <w:b/>
          <w:sz w:val="24"/>
          <w:szCs w:val="24"/>
        </w:rPr>
        <w:t>1</w:t>
      </w:r>
    </w:p>
    <w:p w14:paraId="1F9D1662" w14:textId="77777777" w:rsidR="003B2B8F" w:rsidRPr="00094F27" w:rsidRDefault="003B2B8F" w:rsidP="00336372">
      <w:pPr>
        <w:spacing w:after="0" w:line="240" w:lineRule="auto"/>
        <w:rPr>
          <w:rFonts w:eastAsia="Calibri" w:cstheme="minorHAnsi"/>
          <w:b/>
          <w:color w:val="7030A0"/>
          <w:sz w:val="24"/>
          <w:szCs w:val="24"/>
        </w:rPr>
      </w:pPr>
    </w:p>
    <w:p w14:paraId="3A3C0D4A" w14:textId="053A10A4" w:rsidR="00EA5762" w:rsidRPr="00094F27" w:rsidRDefault="00EA5762" w:rsidP="00336372">
      <w:pPr>
        <w:spacing w:after="0" w:line="240" w:lineRule="auto"/>
        <w:rPr>
          <w:rFonts w:cstheme="minorHAnsi"/>
          <w:b/>
          <w:color w:val="7030A0"/>
          <w:sz w:val="24"/>
          <w:szCs w:val="24"/>
        </w:rPr>
      </w:pPr>
      <w:r w:rsidRPr="00094F27">
        <w:rPr>
          <w:rFonts w:eastAsia="Calibri" w:cstheme="minorHAnsi"/>
          <w:b/>
          <w:color w:val="7030A0"/>
          <w:sz w:val="24"/>
          <w:szCs w:val="24"/>
        </w:rPr>
        <w:t xml:space="preserve">Selbstverpflichtungserklärung: </w:t>
      </w:r>
    </w:p>
    <w:p w14:paraId="3B2943DA" w14:textId="77777777" w:rsidR="003B2B8F" w:rsidRPr="00094F27" w:rsidRDefault="003B2B8F" w:rsidP="00336372">
      <w:pPr>
        <w:spacing w:after="0" w:line="240" w:lineRule="auto"/>
        <w:rPr>
          <w:rFonts w:cstheme="minorHAnsi"/>
          <w:sz w:val="24"/>
          <w:szCs w:val="24"/>
        </w:rPr>
      </w:pPr>
    </w:p>
    <w:p w14:paraId="2CD69C76" w14:textId="59F74C94" w:rsidR="00EA5762" w:rsidRPr="00094F27" w:rsidRDefault="00EA5762" w:rsidP="00336372">
      <w:pPr>
        <w:spacing w:after="0" w:line="240" w:lineRule="auto"/>
        <w:rPr>
          <w:rFonts w:cstheme="minorHAnsi"/>
          <w:sz w:val="24"/>
          <w:szCs w:val="24"/>
        </w:rPr>
      </w:pPr>
      <w:r w:rsidRPr="00094F27">
        <w:rPr>
          <w:rFonts w:cstheme="minorHAnsi"/>
          <w:sz w:val="24"/>
          <w:szCs w:val="24"/>
        </w:rPr>
        <w:t>Ich habe die Inhalte des Verhaltenskodexes verstanden und verpflichte mich, zur Einhaltung de</w:t>
      </w:r>
      <w:r w:rsidR="007E1F34">
        <w:rPr>
          <w:rFonts w:cstheme="minorHAnsi"/>
          <w:sz w:val="24"/>
          <w:szCs w:val="24"/>
        </w:rPr>
        <w:t>r</w:t>
      </w:r>
      <w:r w:rsidRPr="00094F27">
        <w:rPr>
          <w:rFonts w:cstheme="minorHAnsi"/>
          <w:sz w:val="24"/>
          <w:szCs w:val="24"/>
        </w:rPr>
        <w:t xml:space="preserve">selben beizutragen. </w:t>
      </w:r>
    </w:p>
    <w:p w14:paraId="403D26C5" w14:textId="77777777" w:rsidR="00EA5762" w:rsidRPr="00094F27" w:rsidRDefault="00EA5762" w:rsidP="00336372">
      <w:pPr>
        <w:spacing w:after="0" w:line="240" w:lineRule="auto"/>
        <w:rPr>
          <w:rFonts w:cstheme="minorHAnsi"/>
          <w:sz w:val="24"/>
          <w:szCs w:val="24"/>
        </w:rPr>
      </w:pPr>
      <w:r w:rsidRPr="00094F27">
        <w:rPr>
          <w:rFonts w:cstheme="minorHAnsi"/>
          <w:sz w:val="24"/>
          <w:szCs w:val="24"/>
        </w:rPr>
        <w:t xml:space="preserve">Ich bin über die Gesetzeslage bezüglich des Sexualstrafrechtes §§174ff Strafgesetzbuch informiert. Mir ist bewusst, dass jede sexuelle Handlung mit Schutzbefohlenen disziplinarische und gegebenenfalls strafrechtliche Folgen hat. </w:t>
      </w:r>
    </w:p>
    <w:p w14:paraId="05052D7C" w14:textId="77777777" w:rsidR="00EA5762" w:rsidRPr="00094F27" w:rsidRDefault="00EA5762" w:rsidP="00336372">
      <w:pPr>
        <w:spacing w:after="0" w:line="240" w:lineRule="auto"/>
        <w:rPr>
          <w:rFonts w:cstheme="minorHAnsi"/>
          <w:sz w:val="24"/>
          <w:szCs w:val="24"/>
        </w:rPr>
      </w:pPr>
      <w:r w:rsidRPr="00094F27">
        <w:rPr>
          <w:rFonts w:cstheme="minorHAnsi"/>
          <w:sz w:val="24"/>
          <w:szCs w:val="24"/>
        </w:rPr>
        <w:t xml:space="preserve">Ich versichere, nicht wegen einer in §72a SGB VIII bezeichneten Straftat rechtskräftig verurteilt worden zu sein und dass derzeit weder ein gerichtliches Verfahren noch ein staatsanwaltliches Ermittlungsverfahren wegen einer solchen Straftat anhängig ist. </w:t>
      </w:r>
    </w:p>
    <w:p w14:paraId="40D6A30D" w14:textId="77777777" w:rsidR="003B2B8F" w:rsidRPr="00094F27" w:rsidRDefault="003B2B8F" w:rsidP="00336372">
      <w:pPr>
        <w:tabs>
          <w:tab w:val="center" w:pos="1417"/>
          <w:tab w:val="center" w:pos="2123"/>
          <w:tab w:val="center" w:pos="2834"/>
          <w:tab w:val="center" w:pos="3539"/>
          <w:tab w:val="center" w:pos="5906"/>
        </w:tabs>
        <w:spacing w:after="0" w:line="240" w:lineRule="auto"/>
        <w:rPr>
          <w:rFonts w:cstheme="minorHAnsi"/>
          <w:sz w:val="24"/>
          <w:szCs w:val="24"/>
        </w:rPr>
      </w:pPr>
    </w:p>
    <w:p w14:paraId="32AEA053" w14:textId="5108869E" w:rsidR="00EA5762" w:rsidRPr="00094F27" w:rsidRDefault="00EA5762" w:rsidP="00336372">
      <w:pPr>
        <w:tabs>
          <w:tab w:val="center" w:pos="1417"/>
          <w:tab w:val="center" w:pos="2123"/>
          <w:tab w:val="center" w:pos="2834"/>
          <w:tab w:val="center" w:pos="3539"/>
          <w:tab w:val="center" w:pos="5906"/>
        </w:tabs>
        <w:spacing w:after="0" w:line="240" w:lineRule="auto"/>
        <w:rPr>
          <w:rFonts w:cstheme="minorHAnsi"/>
          <w:sz w:val="24"/>
          <w:szCs w:val="24"/>
        </w:rPr>
      </w:pPr>
      <w:r w:rsidRPr="00094F27">
        <w:rPr>
          <w:rFonts w:cstheme="minorHAnsi"/>
          <w:sz w:val="24"/>
          <w:szCs w:val="24"/>
        </w:rPr>
        <w:t xml:space="preserve">Ort, Datum </w:t>
      </w:r>
      <w:r w:rsidRPr="00094F27">
        <w:rPr>
          <w:rFonts w:cstheme="minorHAnsi"/>
          <w:sz w:val="24"/>
          <w:szCs w:val="24"/>
        </w:rPr>
        <w:tab/>
        <w:t xml:space="preserve"> </w:t>
      </w:r>
      <w:r w:rsidRPr="00094F27">
        <w:rPr>
          <w:rFonts w:cstheme="minorHAnsi"/>
          <w:sz w:val="24"/>
          <w:szCs w:val="24"/>
        </w:rPr>
        <w:tab/>
        <w:t xml:space="preserve"> </w:t>
      </w:r>
      <w:r w:rsidRPr="00094F27">
        <w:rPr>
          <w:rFonts w:cstheme="minorHAnsi"/>
          <w:sz w:val="24"/>
          <w:szCs w:val="24"/>
        </w:rPr>
        <w:tab/>
        <w:t xml:space="preserve"> </w:t>
      </w:r>
      <w:r w:rsidRPr="00094F27">
        <w:rPr>
          <w:rFonts w:cstheme="minorHAnsi"/>
          <w:sz w:val="24"/>
          <w:szCs w:val="24"/>
        </w:rPr>
        <w:tab/>
        <w:t xml:space="preserve"> </w:t>
      </w:r>
      <w:r w:rsidRPr="00094F27">
        <w:rPr>
          <w:rFonts w:cstheme="minorHAnsi"/>
          <w:sz w:val="24"/>
          <w:szCs w:val="24"/>
        </w:rPr>
        <w:tab/>
        <w:t>Unterschrift des</w:t>
      </w:r>
      <w:r w:rsidR="007E1F34">
        <w:rPr>
          <w:rFonts w:cstheme="minorHAnsi"/>
          <w:sz w:val="24"/>
          <w:szCs w:val="24"/>
        </w:rPr>
        <w:t xml:space="preserve"> / </w:t>
      </w:r>
      <w:r w:rsidRPr="00094F27">
        <w:rPr>
          <w:rFonts w:cstheme="minorHAnsi"/>
          <w:sz w:val="24"/>
          <w:szCs w:val="24"/>
        </w:rPr>
        <w:t xml:space="preserve">der Mitarbeitenden </w:t>
      </w:r>
    </w:p>
    <w:p w14:paraId="0071388F" w14:textId="77777777" w:rsidR="003B2B8F" w:rsidRPr="00094F27" w:rsidRDefault="003B2B8F" w:rsidP="00336372">
      <w:pPr>
        <w:tabs>
          <w:tab w:val="center" w:pos="1417"/>
          <w:tab w:val="center" w:pos="2123"/>
          <w:tab w:val="center" w:pos="2834"/>
          <w:tab w:val="center" w:pos="3539"/>
          <w:tab w:val="center" w:pos="5906"/>
        </w:tabs>
        <w:spacing w:after="0" w:line="240" w:lineRule="auto"/>
        <w:rPr>
          <w:rFonts w:cstheme="minorHAnsi"/>
          <w:b/>
          <w:color w:val="7030A0"/>
          <w:sz w:val="24"/>
          <w:szCs w:val="24"/>
        </w:rPr>
      </w:pPr>
    </w:p>
    <w:p w14:paraId="7049656B" w14:textId="0477BBED" w:rsidR="00854FA2" w:rsidRPr="00094F27" w:rsidRDefault="00484C57" w:rsidP="00336372">
      <w:pPr>
        <w:tabs>
          <w:tab w:val="center" w:pos="1417"/>
          <w:tab w:val="center" w:pos="2123"/>
          <w:tab w:val="center" w:pos="2834"/>
          <w:tab w:val="center" w:pos="3539"/>
          <w:tab w:val="center" w:pos="5906"/>
        </w:tabs>
        <w:spacing w:after="0" w:line="240" w:lineRule="auto"/>
        <w:rPr>
          <w:rFonts w:cstheme="minorHAnsi"/>
          <w:sz w:val="24"/>
          <w:szCs w:val="24"/>
        </w:rPr>
      </w:pPr>
      <w:r w:rsidRPr="00094F27">
        <w:rPr>
          <w:rFonts w:cstheme="minorHAnsi"/>
          <w:b/>
          <w:color w:val="7030A0"/>
          <w:sz w:val="24"/>
          <w:szCs w:val="24"/>
        </w:rPr>
        <w:t>Alternativ: Selbstverpflichtungserklärung für Ehrenamtliche:</w:t>
      </w:r>
      <w:r w:rsidRPr="00094F27">
        <w:rPr>
          <w:rFonts w:cstheme="minorHAnsi"/>
          <w:sz w:val="24"/>
          <w:szCs w:val="24"/>
        </w:rPr>
        <w:t xml:space="preserve"> </w:t>
      </w:r>
    </w:p>
    <w:p w14:paraId="4AC4AED5" w14:textId="77777777" w:rsidR="00484C57" w:rsidRPr="00094F27" w:rsidRDefault="00484C57" w:rsidP="00336372">
      <w:pPr>
        <w:pStyle w:val="Listenabsatz"/>
        <w:widowControl w:val="0"/>
        <w:numPr>
          <w:ilvl w:val="1"/>
          <w:numId w:val="19"/>
        </w:numPr>
        <w:tabs>
          <w:tab w:val="center" w:pos="1417"/>
          <w:tab w:val="center" w:pos="2123"/>
          <w:tab w:val="center" w:pos="2834"/>
          <w:tab w:val="center" w:pos="3539"/>
          <w:tab w:val="center" w:pos="5906"/>
        </w:tabs>
        <w:spacing w:after="0" w:line="240" w:lineRule="auto"/>
        <w:rPr>
          <w:rFonts w:cstheme="minorHAnsi"/>
          <w:sz w:val="24"/>
          <w:szCs w:val="24"/>
        </w:rPr>
      </w:pPr>
      <w:r w:rsidRPr="00094F27">
        <w:rPr>
          <w:rFonts w:cstheme="minorHAnsi"/>
          <w:sz w:val="24"/>
          <w:szCs w:val="24"/>
        </w:rPr>
        <w:t xml:space="preserve">Ich begegne den mir anvertrauten Kindern und Jugendlichen sowie den Mitarbeitenden mit Respekt. Ich achte ihre persönlichen Grenzen und trage zu einem verantwortungsvollen Umgang mit Nähe und Distanz bei. </w:t>
      </w:r>
    </w:p>
    <w:p w14:paraId="7674100C" w14:textId="77777777" w:rsidR="00484C57" w:rsidRPr="00094F27" w:rsidRDefault="00484C57" w:rsidP="00336372">
      <w:pPr>
        <w:pStyle w:val="Listenabsatz"/>
        <w:widowControl w:val="0"/>
        <w:numPr>
          <w:ilvl w:val="1"/>
          <w:numId w:val="19"/>
        </w:numPr>
        <w:tabs>
          <w:tab w:val="center" w:pos="1417"/>
          <w:tab w:val="center" w:pos="2123"/>
          <w:tab w:val="center" w:pos="2834"/>
          <w:tab w:val="center" w:pos="3539"/>
          <w:tab w:val="center" w:pos="5906"/>
        </w:tabs>
        <w:spacing w:after="0" w:line="240" w:lineRule="auto"/>
        <w:rPr>
          <w:rFonts w:cstheme="minorHAnsi"/>
          <w:sz w:val="24"/>
          <w:szCs w:val="24"/>
        </w:rPr>
      </w:pPr>
      <w:r w:rsidRPr="00094F27">
        <w:rPr>
          <w:rFonts w:cstheme="minorHAnsi"/>
          <w:sz w:val="24"/>
          <w:szCs w:val="24"/>
        </w:rPr>
        <w:t xml:space="preserve">Ich hinterfrage Situationen, bei denen ich das Gefühl habe, dass Grenzen verletzt werden. Ich spreche sie in unserem </w:t>
      </w:r>
      <w:proofErr w:type="spellStart"/>
      <w:r w:rsidRPr="00094F27">
        <w:rPr>
          <w:rFonts w:cstheme="minorHAnsi"/>
          <w:sz w:val="24"/>
          <w:szCs w:val="24"/>
        </w:rPr>
        <w:t>Mitarbeitendenteam</w:t>
      </w:r>
      <w:proofErr w:type="spellEnd"/>
      <w:r w:rsidRPr="00094F27">
        <w:rPr>
          <w:rFonts w:cstheme="minorHAnsi"/>
          <w:sz w:val="24"/>
          <w:szCs w:val="24"/>
        </w:rPr>
        <w:t xml:space="preserve"> oder gegenüber einer Leitungsperson an und verharmlose und übertreibe dabei nicht.</w:t>
      </w:r>
    </w:p>
    <w:p w14:paraId="5D988110" w14:textId="23F6FC42" w:rsidR="00484C57" w:rsidRPr="00094F27" w:rsidRDefault="00484C57" w:rsidP="00336372">
      <w:pPr>
        <w:pStyle w:val="Listenabsatz"/>
        <w:widowControl w:val="0"/>
        <w:numPr>
          <w:ilvl w:val="1"/>
          <w:numId w:val="19"/>
        </w:numPr>
        <w:tabs>
          <w:tab w:val="center" w:pos="1417"/>
          <w:tab w:val="center" w:pos="2123"/>
          <w:tab w:val="center" w:pos="2834"/>
          <w:tab w:val="center" w:pos="3539"/>
          <w:tab w:val="center" w:pos="5906"/>
        </w:tabs>
        <w:spacing w:after="0" w:line="240" w:lineRule="auto"/>
        <w:rPr>
          <w:rFonts w:cstheme="minorHAnsi"/>
          <w:sz w:val="24"/>
          <w:szCs w:val="24"/>
        </w:rPr>
      </w:pPr>
      <w:r w:rsidRPr="00094F27">
        <w:rPr>
          <w:rFonts w:cstheme="minorHAnsi"/>
          <w:sz w:val="24"/>
          <w:szCs w:val="24"/>
        </w:rPr>
        <w:t>Mir ist bewusst, dass ich als Mitarbeitende</w:t>
      </w:r>
      <w:r w:rsidR="007E1F34">
        <w:rPr>
          <w:rFonts w:cstheme="minorHAnsi"/>
          <w:sz w:val="24"/>
          <w:szCs w:val="24"/>
        </w:rPr>
        <w:t>/</w:t>
      </w:r>
      <w:r w:rsidRPr="00094F27">
        <w:rPr>
          <w:rFonts w:cstheme="minorHAnsi"/>
          <w:sz w:val="24"/>
          <w:szCs w:val="24"/>
        </w:rPr>
        <w:t>r eine verantwortungsvolle Vertrauensperson bin. Ich nutze meine Rolle nicht aus, um eigene Bedürfnisse zu befriedigen.</w:t>
      </w:r>
    </w:p>
    <w:p w14:paraId="3E9C2173" w14:textId="77777777" w:rsidR="00484C57" w:rsidRPr="00094F27" w:rsidRDefault="00484C57" w:rsidP="00336372">
      <w:pPr>
        <w:pStyle w:val="Listenabsatz"/>
        <w:widowControl w:val="0"/>
        <w:numPr>
          <w:ilvl w:val="1"/>
          <w:numId w:val="19"/>
        </w:numPr>
        <w:tabs>
          <w:tab w:val="center" w:pos="1417"/>
          <w:tab w:val="center" w:pos="2123"/>
          <w:tab w:val="center" w:pos="2834"/>
          <w:tab w:val="center" w:pos="3539"/>
          <w:tab w:val="center" w:pos="5906"/>
        </w:tabs>
        <w:spacing w:after="0" w:line="240" w:lineRule="auto"/>
        <w:rPr>
          <w:rFonts w:cstheme="minorHAnsi"/>
          <w:sz w:val="24"/>
          <w:szCs w:val="24"/>
        </w:rPr>
      </w:pPr>
      <w:r w:rsidRPr="00094F27">
        <w:rPr>
          <w:rFonts w:cstheme="minorHAnsi"/>
          <w:sz w:val="24"/>
          <w:szCs w:val="24"/>
        </w:rPr>
        <w:t>Ich verzichte auf abwertende oder ausgrenzende Verhaltensweisen und Sprache. Ich schütze Kinder und Jugendliche in meinem Tätigkeitsfeld vor körperlicher, seelischer und sexualisierter Gewalt.</w:t>
      </w:r>
    </w:p>
    <w:p w14:paraId="06BBFC11" w14:textId="77777777" w:rsidR="00484C57" w:rsidRPr="00094F27" w:rsidRDefault="00484C57" w:rsidP="00336372">
      <w:pPr>
        <w:pStyle w:val="Listenabsatz"/>
        <w:widowControl w:val="0"/>
        <w:numPr>
          <w:ilvl w:val="1"/>
          <w:numId w:val="19"/>
        </w:numPr>
        <w:tabs>
          <w:tab w:val="center" w:pos="1417"/>
          <w:tab w:val="center" w:pos="2123"/>
          <w:tab w:val="center" w:pos="2834"/>
          <w:tab w:val="center" w:pos="3539"/>
          <w:tab w:val="center" w:pos="5906"/>
        </w:tabs>
        <w:spacing w:after="0" w:line="240" w:lineRule="auto"/>
        <w:rPr>
          <w:rFonts w:cstheme="minorHAnsi"/>
          <w:sz w:val="24"/>
          <w:szCs w:val="24"/>
        </w:rPr>
      </w:pPr>
      <w:r w:rsidRPr="00094F27">
        <w:rPr>
          <w:rFonts w:cstheme="minorHAnsi"/>
          <w:sz w:val="24"/>
          <w:szCs w:val="24"/>
        </w:rPr>
        <w:t>Ich kenne und beachte die gesetzlichen Vorschriften zum Schutz von Kindern und Jugendlichen. Mir ist bewusst, dass jede sexuelle Handlung mit Schutzbefohlenen und Minderjährigen eine strafbare Handlung mit entsprechenden rechtlichen Folgen ist.</w:t>
      </w:r>
    </w:p>
    <w:p w14:paraId="74C1CFFF" w14:textId="391CCD0D" w:rsidR="00484C57" w:rsidRPr="00094F27" w:rsidRDefault="00484C57" w:rsidP="00336372">
      <w:pPr>
        <w:pStyle w:val="Listenabsatz"/>
        <w:widowControl w:val="0"/>
        <w:numPr>
          <w:ilvl w:val="1"/>
          <w:numId w:val="19"/>
        </w:numPr>
        <w:tabs>
          <w:tab w:val="center" w:pos="1417"/>
          <w:tab w:val="center" w:pos="2123"/>
          <w:tab w:val="center" w:pos="2834"/>
          <w:tab w:val="center" w:pos="3539"/>
          <w:tab w:val="center" w:pos="5906"/>
        </w:tabs>
        <w:spacing w:after="0" w:line="240" w:lineRule="auto"/>
        <w:rPr>
          <w:rFonts w:cstheme="minorHAnsi"/>
          <w:sz w:val="24"/>
          <w:szCs w:val="24"/>
        </w:rPr>
      </w:pPr>
      <w:r w:rsidRPr="00094F27">
        <w:rPr>
          <w:rFonts w:cstheme="minorHAnsi"/>
          <w:sz w:val="24"/>
          <w:szCs w:val="24"/>
        </w:rPr>
        <w:t>Ich achte auf Anzeichen von Vernachlässigung und Gewalt bei Kindern, Jugendlichen und Schutzbefohlenen. Wenn ich einen begründeten Verdacht eines unangemessenen Verhaltens und/oder eines sexuellen Übergriffes auf Schutzbefohlene habe, verhalte ich mich entsprechend dem Notfallplan meines Kirchenkreises.</w:t>
      </w:r>
      <w:r w:rsidRPr="00094F27">
        <w:rPr>
          <w:rFonts w:cstheme="minorHAnsi"/>
          <w:sz w:val="24"/>
          <w:szCs w:val="24"/>
        </w:rPr>
        <w:br/>
        <w:t>Dabei stehen der Schutz und die Würdigung der Kinder, Jugendlichen und Schutzbefohlenen an erster Stelle.</w:t>
      </w:r>
    </w:p>
    <w:p w14:paraId="20F330CF" w14:textId="77777777" w:rsidR="003B2B8F" w:rsidRPr="00094F27" w:rsidRDefault="003B2B8F" w:rsidP="003B2B8F">
      <w:pPr>
        <w:pStyle w:val="Listenabsatz"/>
        <w:widowControl w:val="0"/>
        <w:tabs>
          <w:tab w:val="center" w:pos="1417"/>
          <w:tab w:val="center" w:pos="2123"/>
          <w:tab w:val="center" w:pos="2834"/>
          <w:tab w:val="center" w:pos="3539"/>
          <w:tab w:val="center" w:pos="5906"/>
        </w:tabs>
        <w:spacing w:after="0" w:line="240" w:lineRule="auto"/>
        <w:ind w:left="1440"/>
        <w:rPr>
          <w:rFonts w:cstheme="minorHAnsi"/>
          <w:sz w:val="24"/>
          <w:szCs w:val="24"/>
        </w:rPr>
      </w:pPr>
    </w:p>
    <w:p w14:paraId="4A554FD7" w14:textId="09E8A598" w:rsidR="00484C57" w:rsidRPr="00094F27" w:rsidRDefault="00484C57" w:rsidP="00336372">
      <w:pPr>
        <w:widowControl w:val="0"/>
        <w:tabs>
          <w:tab w:val="center" w:pos="1417"/>
          <w:tab w:val="center" w:pos="2123"/>
          <w:tab w:val="center" w:pos="2834"/>
          <w:tab w:val="center" w:pos="3539"/>
          <w:tab w:val="center" w:pos="5906"/>
        </w:tabs>
        <w:spacing w:after="0" w:line="240" w:lineRule="auto"/>
        <w:rPr>
          <w:rFonts w:cstheme="minorHAnsi"/>
          <w:sz w:val="24"/>
          <w:szCs w:val="24"/>
        </w:rPr>
      </w:pPr>
      <w:r w:rsidRPr="00094F27">
        <w:rPr>
          <w:rFonts w:cstheme="minorHAnsi"/>
          <w:sz w:val="24"/>
          <w:szCs w:val="24"/>
        </w:rPr>
        <w:t>Ort, Datum                                                                           Unterschrift des</w:t>
      </w:r>
      <w:r w:rsidR="007E1F34">
        <w:rPr>
          <w:rFonts w:cstheme="minorHAnsi"/>
          <w:sz w:val="24"/>
          <w:szCs w:val="24"/>
        </w:rPr>
        <w:t xml:space="preserve"> / </w:t>
      </w:r>
      <w:r w:rsidRPr="00094F27">
        <w:rPr>
          <w:rFonts w:cstheme="minorHAnsi"/>
          <w:sz w:val="24"/>
          <w:szCs w:val="24"/>
        </w:rPr>
        <w:t>der Mitarbeitenden</w:t>
      </w:r>
    </w:p>
    <w:p w14:paraId="45E4BBA7" w14:textId="77777777" w:rsidR="00E70A09" w:rsidRPr="00094F27" w:rsidRDefault="00E70A09" w:rsidP="00336372">
      <w:pPr>
        <w:spacing w:after="0" w:line="240" w:lineRule="auto"/>
        <w:rPr>
          <w:rFonts w:eastAsia="Times New Roman" w:cstheme="minorHAnsi"/>
          <w:b/>
          <w:bCs/>
          <w:sz w:val="24"/>
          <w:szCs w:val="24"/>
          <w:lang w:eastAsia="de-DE"/>
        </w:rPr>
      </w:pPr>
    </w:p>
    <w:p w14:paraId="72FFD99F" w14:textId="77777777" w:rsidR="00E70A09" w:rsidRPr="00094F27" w:rsidRDefault="00E70A09" w:rsidP="00336372">
      <w:pPr>
        <w:spacing w:after="0" w:line="240" w:lineRule="auto"/>
        <w:rPr>
          <w:rFonts w:eastAsia="Times New Roman" w:cstheme="minorHAnsi"/>
          <w:b/>
          <w:bCs/>
          <w:sz w:val="24"/>
          <w:szCs w:val="24"/>
          <w:lang w:eastAsia="de-DE"/>
        </w:rPr>
      </w:pPr>
    </w:p>
    <w:p w14:paraId="50724D85" w14:textId="2763AFC3" w:rsidR="005A1DBD" w:rsidRPr="009152BE" w:rsidRDefault="005A1DBD" w:rsidP="00336372">
      <w:pPr>
        <w:suppressAutoHyphens/>
        <w:autoSpaceDN w:val="0"/>
        <w:spacing w:after="0" w:line="240" w:lineRule="auto"/>
        <w:textAlignment w:val="baseline"/>
        <w:rPr>
          <w:rFonts w:eastAsia="Times New Roman" w:cstheme="minorHAnsi"/>
          <w:b/>
          <w:sz w:val="24"/>
          <w:szCs w:val="24"/>
          <w:lang w:eastAsia="de-DE"/>
        </w:rPr>
      </w:pPr>
      <w:r w:rsidRPr="009152BE">
        <w:rPr>
          <w:rFonts w:eastAsia="Times New Roman" w:cstheme="minorHAnsi"/>
          <w:b/>
          <w:sz w:val="24"/>
          <w:szCs w:val="24"/>
          <w:lang w:eastAsia="de-DE"/>
        </w:rPr>
        <w:t xml:space="preserve">Anlage </w:t>
      </w:r>
      <w:r w:rsidR="00336372" w:rsidRPr="009152BE">
        <w:rPr>
          <w:rFonts w:eastAsia="Times New Roman" w:cstheme="minorHAnsi"/>
          <w:b/>
          <w:sz w:val="24"/>
          <w:szCs w:val="24"/>
          <w:lang w:eastAsia="de-DE"/>
        </w:rPr>
        <w:t>2</w:t>
      </w:r>
      <w:r w:rsidRPr="009152BE">
        <w:rPr>
          <w:rFonts w:eastAsia="Times New Roman" w:cstheme="minorHAnsi"/>
          <w:b/>
          <w:sz w:val="24"/>
          <w:szCs w:val="24"/>
          <w:lang w:eastAsia="de-DE"/>
        </w:rPr>
        <w:t>: Risikoanalyse des Kirchenkreises</w:t>
      </w:r>
      <w:r w:rsidR="000E74FD" w:rsidRPr="009152BE">
        <w:rPr>
          <w:rFonts w:eastAsia="Times New Roman" w:cstheme="minorHAnsi"/>
          <w:b/>
          <w:sz w:val="24"/>
          <w:szCs w:val="24"/>
          <w:lang w:eastAsia="de-DE"/>
        </w:rPr>
        <w:t>:  siehe externe Anlage</w:t>
      </w:r>
    </w:p>
    <w:p w14:paraId="732731EF" w14:textId="77777777" w:rsidR="00336372" w:rsidRPr="009152BE" w:rsidRDefault="00336372" w:rsidP="00336372">
      <w:pPr>
        <w:spacing w:after="0" w:line="240" w:lineRule="auto"/>
        <w:rPr>
          <w:rFonts w:eastAsia="Times New Roman" w:cstheme="minorHAnsi"/>
          <w:sz w:val="24"/>
          <w:szCs w:val="24"/>
          <w:lang w:eastAsia="de-DE"/>
        </w:rPr>
      </w:pPr>
    </w:p>
    <w:p w14:paraId="04550EB2" w14:textId="38DC231D" w:rsidR="000B13EF" w:rsidRPr="009152BE" w:rsidRDefault="000B13EF" w:rsidP="00336372">
      <w:pPr>
        <w:spacing w:after="0" w:line="240" w:lineRule="auto"/>
        <w:rPr>
          <w:rFonts w:eastAsia="Noto Sans CJK SC Regular" w:cstheme="minorHAnsi"/>
          <w:b/>
          <w:kern w:val="3"/>
          <w:sz w:val="24"/>
          <w:szCs w:val="24"/>
          <w:lang w:eastAsia="zh-CN" w:bidi="hi-IN"/>
        </w:rPr>
      </w:pPr>
      <w:r w:rsidRPr="009152BE">
        <w:rPr>
          <w:rFonts w:eastAsia="Noto Sans CJK SC Regular" w:cstheme="minorHAnsi"/>
          <w:b/>
          <w:kern w:val="3"/>
          <w:sz w:val="24"/>
          <w:szCs w:val="24"/>
          <w:lang w:eastAsia="zh-CN" w:bidi="hi-IN"/>
        </w:rPr>
        <w:t xml:space="preserve">Anlage </w:t>
      </w:r>
      <w:r w:rsidR="00336372" w:rsidRPr="009152BE">
        <w:rPr>
          <w:rFonts w:eastAsia="Noto Sans CJK SC Regular" w:cstheme="minorHAnsi"/>
          <w:b/>
          <w:kern w:val="3"/>
          <w:sz w:val="24"/>
          <w:szCs w:val="24"/>
          <w:lang w:eastAsia="zh-CN" w:bidi="hi-IN"/>
        </w:rPr>
        <w:t>3</w:t>
      </w:r>
      <w:r w:rsidRPr="009152BE">
        <w:rPr>
          <w:rFonts w:eastAsia="Noto Sans CJK SC Regular" w:cstheme="minorHAnsi"/>
          <w:b/>
          <w:kern w:val="3"/>
          <w:sz w:val="24"/>
          <w:szCs w:val="24"/>
          <w:lang w:eastAsia="zh-CN" w:bidi="hi-IN"/>
        </w:rPr>
        <w:t>: Krisen- und Interventionsplan</w:t>
      </w:r>
      <w:r w:rsidR="00094F27" w:rsidRPr="009152BE">
        <w:rPr>
          <w:rFonts w:eastAsia="Noto Sans CJK SC Regular" w:cstheme="minorHAnsi"/>
          <w:b/>
          <w:kern w:val="3"/>
          <w:sz w:val="24"/>
          <w:szCs w:val="24"/>
          <w:lang w:eastAsia="zh-CN" w:bidi="hi-IN"/>
        </w:rPr>
        <w:t xml:space="preserve"> </w:t>
      </w:r>
      <w:proofErr w:type="gramStart"/>
      <w:r w:rsidR="00094F27" w:rsidRPr="009152BE">
        <w:rPr>
          <w:rFonts w:eastAsia="Noto Sans CJK SC Regular" w:cstheme="minorHAnsi"/>
          <w:b/>
          <w:kern w:val="3"/>
          <w:sz w:val="24"/>
          <w:szCs w:val="24"/>
          <w:lang w:eastAsia="zh-CN" w:bidi="hi-IN"/>
        </w:rPr>
        <w:t xml:space="preserve">- </w:t>
      </w:r>
      <w:r w:rsidR="000E74FD" w:rsidRPr="009152BE">
        <w:rPr>
          <w:rFonts w:eastAsia="Noto Sans CJK SC Regular" w:cstheme="minorHAnsi"/>
          <w:b/>
          <w:kern w:val="3"/>
          <w:sz w:val="24"/>
          <w:szCs w:val="24"/>
          <w:lang w:eastAsia="zh-CN" w:bidi="hi-IN"/>
        </w:rPr>
        <w:t xml:space="preserve"> siehe</w:t>
      </w:r>
      <w:proofErr w:type="gramEnd"/>
      <w:r w:rsidR="000E74FD" w:rsidRPr="009152BE">
        <w:rPr>
          <w:rFonts w:eastAsia="Noto Sans CJK SC Regular" w:cstheme="minorHAnsi"/>
          <w:b/>
          <w:kern w:val="3"/>
          <w:sz w:val="24"/>
          <w:szCs w:val="24"/>
          <w:lang w:eastAsia="zh-CN" w:bidi="hi-IN"/>
        </w:rPr>
        <w:t xml:space="preserve"> externe Anlage</w:t>
      </w:r>
    </w:p>
    <w:p w14:paraId="2172993E" w14:textId="77777777" w:rsidR="00737263" w:rsidRPr="009152BE" w:rsidRDefault="00737263" w:rsidP="00336372">
      <w:pPr>
        <w:spacing w:after="0" w:line="240" w:lineRule="auto"/>
        <w:rPr>
          <w:rFonts w:eastAsia="Noto Sans CJK SC Regular" w:cstheme="minorHAnsi"/>
          <w:b/>
          <w:kern w:val="3"/>
          <w:sz w:val="24"/>
          <w:szCs w:val="24"/>
          <w:lang w:eastAsia="zh-CN" w:bidi="hi-IN"/>
        </w:rPr>
      </w:pPr>
    </w:p>
    <w:p w14:paraId="76CC1D15" w14:textId="279F612D" w:rsidR="005A1DBD" w:rsidRPr="009152BE" w:rsidRDefault="005A1DBD" w:rsidP="00336372">
      <w:pPr>
        <w:spacing w:after="0" w:line="240" w:lineRule="auto"/>
        <w:rPr>
          <w:rFonts w:eastAsia="Noto Sans CJK SC Regular" w:cstheme="minorHAnsi"/>
          <w:b/>
          <w:kern w:val="3"/>
          <w:sz w:val="24"/>
          <w:szCs w:val="24"/>
          <w:lang w:eastAsia="zh-CN" w:bidi="hi-IN"/>
        </w:rPr>
      </w:pPr>
      <w:r w:rsidRPr="009152BE">
        <w:rPr>
          <w:rFonts w:eastAsia="Noto Sans CJK SC Regular" w:cstheme="minorHAnsi"/>
          <w:b/>
          <w:kern w:val="3"/>
          <w:sz w:val="24"/>
          <w:szCs w:val="24"/>
          <w:lang w:eastAsia="zh-CN" w:bidi="hi-IN"/>
        </w:rPr>
        <w:t xml:space="preserve">Anlage </w:t>
      </w:r>
      <w:r w:rsidR="00336372" w:rsidRPr="009152BE">
        <w:rPr>
          <w:rFonts w:eastAsia="Noto Sans CJK SC Regular" w:cstheme="minorHAnsi"/>
          <w:b/>
          <w:kern w:val="3"/>
          <w:sz w:val="24"/>
          <w:szCs w:val="24"/>
          <w:lang w:eastAsia="zh-CN" w:bidi="hi-IN"/>
        </w:rPr>
        <w:t>4:</w:t>
      </w:r>
      <w:r w:rsidRPr="009152BE">
        <w:rPr>
          <w:rFonts w:eastAsia="Noto Sans CJK SC Regular" w:cstheme="minorHAnsi"/>
          <w:b/>
          <w:kern w:val="3"/>
          <w:sz w:val="24"/>
          <w:szCs w:val="24"/>
          <w:lang w:eastAsia="zh-CN" w:bidi="hi-IN"/>
        </w:rPr>
        <w:t xml:space="preserve"> Kenntnis des Schutzkonzepts </w:t>
      </w:r>
    </w:p>
    <w:p w14:paraId="0F849522" w14:textId="77777777" w:rsidR="005A1DBD" w:rsidRPr="009152BE" w:rsidRDefault="005A1DBD" w:rsidP="00336372">
      <w:pPr>
        <w:spacing w:after="0" w:line="240" w:lineRule="auto"/>
        <w:rPr>
          <w:rFonts w:eastAsia="Noto Sans CJK SC Regular" w:cstheme="minorHAnsi"/>
          <w:kern w:val="3"/>
          <w:sz w:val="24"/>
          <w:szCs w:val="24"/>
          <w:u w:val="single"/>
          <w:lang w:eastAsia="zh-CN" w:bidi="hi-IN"/>
        </w:rPr>
      </w:pPr>
    </w:p>
    <w:p w14:paraId="6C59FF68" w14:textId="77777777" w:rsidR="005A1DBD" w:rsidRPr="009152BE" w:rsidRDefault="005A1DBD" w:rsidP="00336372">
      <w:pPr>
        <w:spacing w:after="0" w:line="240" w:lineRule="auto"/>
        <w:rPr>
          <w:rFonts w:eastAsia="Noto Sans CJK SC Regular" w:cstheme="minorHAnsi"/>
          <w:kern w:val="3"/>
          <w:sz w:val="24"/>
          <w:szCs w:val="24"/>
          <w:u w:val="single"/>
          <w:lang w:eastAsia="zh-CN" w:bidi="hi-IN"/>
        </w:rPr>
      </w:pPr>
    </w:p>
    <w:p w14:paraId="53A8329D" w14:textId="77777777" w:rsidR="005A1DBD" w:rsidRPr="009152BE" w:rsidRDefault="005A1DBD" w:rsidP="00336372">
      <w:pPr>
        <w:spacing w:after="0" w:line="240" w:lineRule="auto"/>
        <w:ind w:left="1416" w:firstLine="708"/>
        <w:rPr>
          <w:rFonts w:eastAsia="Noto Sans CJK SC Regular" w:cstheme="minorHAnsi"/>
          <w:kern w:val="3"/>
          <w:sz w:val="24"/>
          <w:szCs w:val="24"/>
          <w:lang w:eastAsia="zh-CN" w:bidi="hi-IN"/>
        </w:rPr>
      </w:pPr>
      <w:bookmarkStart w:id="4" w:name="_Hlk101364753"/>
      <w:r w:rsidRPr="009152BE">
        <w:rPr>
          <w:rFonts w:eastAsia="Noto Sans CJK SC Regular" w:cstheme="minorHAnsi"/>
          <w:kern w:val="3"/>
          <w:sz w:val="24"/>
          <w:szCs w:val="24"/>
          <w:lang w:eastAsia="zh-CN" w:bidi="hi-IN"/>
        </w:rPr>
        <w:t>Kenntnisnahme des Schutzkonzeptes</w:t>
      </w:r>
    </w:p>
    <w:bookmarkEnd w:id="4"/>
    <w:p w14:paraId="76AA985C" w14:textId="77777777" w:rsidR="005A1DBD" w:rsidRPr="009152BE" w:rsidRDefault="005A1DBD" w:rsidP="00336372">
      <w:pPr>
        <w:spacing w:after="0" w:line="240" w:lineRule="auto"/>
        <w:jc w:val="center"/>
        <w:rPr>
          <w:rFonts w:eastAsia="Noto Sans CJK SC Regular" w:cstheme="minorHAnsi"/>
          <w:kern w:val="3"/>
          <w:sz w:val="24"/>
          <w:szCs w:val="24"/>
          <w:lang w:eastAsia="zh-CN" w:bidi="hi-IN"/>
        </w:rPr>
      </w:pPr>
    </w:p>
    <w:p w14:paraId="09A3EDC6" w14:textId="762D6D02" w:rsidR="005A1DBD" w:rsidRPr="009152BE" w:rsidRDefault="005A1DBD" w:rsidP="00336372">
      <w:pPr>
        <w:spacing w:after="0" w:line="240" w:lineRule="auto"/>
        <w:rPr>
          <w:rFonts w:eastAsia="Noto Sans CJK SC Regular" w:cstheme="minorHAnsi"/>
          <w:kern w:val="3"/>
          <w:sz w:val="24"/>
          <w:szCs w:val="24"/>
          <w:lang w:eastAsia="zh-CN" w:bidi="hi-IN"/>
        </w:rPr>
      </w:pPr>
      <w:r w:rsidRPr="009152BE">
        <w:rPr>
          <w:rFonts w:eastAsia="Noto Sans CJK SC Regular" w:cstheme="minorHAnsi"/>
          <w:kern w:val="3"/>
          <w:sz w:val="24"/>
          <w:szCs w:val="24"/>
          <w:lang w:eastAsia="zh-CN" w:bidi="hi-IN"/>
        </w:rPr>
        <w:t xml:space="preserve">Entsprechend den Grundsätzen des Kirchenkreises </w:t>
      </w:r>
      <w:r w:rsidR="00965B91">
        <w:rPr>
          <w:rFonts w:eastAsia="Noto Sans CJK SC Regular" w:cstheme="minorHAnsi"/>
          <w:kern w:val="3"/>
          <w:sz w:val="24"/>
          <w:szCs w:val="24"/>
          <w:lang w:eastAsia="zh-CN" w:bidi="hi-IN"/>
        </w:rPr>
        <w:t xml:space="preserve">Stolzenau-Loccum </w:t>
      </w:r>
      <w:r w:rsidRPr="009152BE">
        <w:rPr>
          <w:rFonts w:eastAsia="Noto Sans CJK SC Regular" w:cstheme="minorHAnsi"/>
          <w:kern w:val="3"/>
          <w:sz w:val="24"/>
          <w:szCs w:val="24"/>
          <w:lang w:eastAsia="zh-CN" w:bidi="hi-IN"/>
        </w:rPr>
        <w:t>und seine</w:t>
      </w:r>
      <w:r w:rsidR="00CA109F" w:rsidRPr="009152BE">
        <w:rPr>
          <w:rFonts w:eastAsia="Noto Sans CJK SC Regular" w:cstheme="minorHAnsi"/>
          <w:kern w:val="3"/>
          <w:sz w:val="24"/>
          <w:szCs w:val="24"/>
          <w:lang w:eastAsia="zh-CN" w:bidi="hi-IN"/>
        </w:rPr>
        <w:t>m</w:t>
      </w:r>
      <w:r w:rsidRPr="009152BE">
        <w:rPr>
          <w:rFonts w:eastAsia="Noto Sans CJK SC Regular" w:cstheme="minorHAnsi"/>
          <w:kern w:val="3"/>
          <w:sz w:val="24"/>
          <w:szCs w:val="24"/>
          <w:lang w:eastAsia="zh-CN" w:bidi="hi-IN"/>
        </w:rPr>
        <w:t xml:space="preserve"> Beschluss zum Schutz von Schutzbefohlenen vor sexualisierter Gewalt vom </w:t>
      </w:r>
      <w:r w:rsidR="007E1F34">
        <w:rPr>
          <w:rFonts w:eastAsia="Noto Sans CJK SC Regular" w:cstheme="minorHAnsi"/>
          <w:kern w:val="3"/>
          <w:sz w:val="24"/>
          <w:szCs w:val="24"/>
          <w:lang w:eastAsia="zh-CN" w:bidi="hi-IN"/>
        </w:rPr>
        <w:t xml:space="preserve">08.11.2023 </w:t>
      </w:r>
      <w:r w:rsidRPr="009152BE">
        <w:rPr>
          <w:rFonts w:eastAsia="Noto Sans CJK SC Regular" w:cstheme="minorHAnsi"/>
          <w:kern w:val="3"/>
          <w:sz w:val="24"/>
          <w:szCs w:val="24"/>
          <w:lang w:eastAsia="zh-CN" w:bidi="hi-IN"/>
        </w:rPr>
        <w:t>nehme ich das Schutzkonzept und insbesondere de</w:t>
      </w:r>
      <w:r w:rsidR="000B13EF" w:rsidRPr="009152BE">
        <w:rPr>
          <w:rFonts w:eastAsia="Noto Sans CJK SC Regular" w:cstheme="minorHAnsi"/>
          <w:kern w:val="3"/>
          <w:sz w:val="24"/>
          <w:szCs w:val="24"/>
          <w:lang w:eastAsia="zh-CN" w:bidi="hi-IN"/>
        </w:rPr>
        <w:t>ssen</w:t>
      </w:r>
      <w:r w:rsidRPr="009152BE">
        <w:rPr>
          <w:rFonts w:eastAsia="Noto Sans CJK SC Regular" w:cstheme="minorHAnsi"/>
          <w:kern w:val="3"/>
          <w:sz w:val="24"/>
          <w:szCs w:val="24"/>
          <w:lang w:eastAsia="zh-CN" w:bidi="hi-IN"/>
        </w:rPr>
        <w:t xml:space="preserve"> Umgangs- und Verhaltensregeln zur Kenntnis.</w:t>
      </w:r>
    </w:p>
    <w:p w14:paraId="70E56B37" w14:textId="77777777" w:rsidR="005A1DBD" w:rsidRPr="009152BE" w:rsidRDefault="005A1DBD" w:rsidP="00336372">
      <w:pPr>
        <w:spacing w:after="0" w:line="240" w:lineRule="auto"/>
        <w:rPr>
          <w:rFonts w:eastAsia="Noto Sans CJK SC Regular" w:cstheme="minorHAnsi"/>
          <w:kern w:val="3"/>
          <w:sz w:val="24"/>
          <w:szCs w:val="24"/>
          <w:lang w:eastAsia="zh-CN" w:bidi="hi-IN"/>
        </w:rPr>
      </w:pPr>
    </w:p>
    <w:p w14:paraId="2C4F1637" w14:textId="77777777" w:rsidR="005A1DBD" w:rsidRPr="009152BE" w:rsidRDefault="005A1DBD" w:rsidP="00336372">
      <w:pPr>
        <w:spacing w:after="0" w:line="240" w:lineRule="auto"/>
        <w:rPr>
          <w:rFonts w:eastAsia="Noto Sans CJK SC Regular" w:cstheme="minorHAnsi"/>
          <w:kern w:val="3"/>
          <w:sz w:val="24"/>
          <w:szCs w:val="24"/>
          <w:lang w:eastAsia="zh-CN" w:bidi="hi-IN"/>
        </w:rPr>
      </w:pPr>
    </w:p>
    <w:p w14:paraId="711411EC" w14:textId="77777777" w:rsidR="005A1DBD" w:rsidRPr="009152BE" w:rsidRDefault="005A1DBD" w:rsidP="00336372">
      <w:pPr>
        <w:spacing w:after="0" w:line="240" w:lineRule="auto"/>
        <w:rPr>
          <w:rFonts w:eastAsia="Noto Sans CJK SC Regular" w:cstheme="minorHAnsi"/>
          <w:kern w:val="3"/>
          <w:sz w:val="24"/>
          <w:szCs w:val="24"/>
          <w:lang w:eastAsia="zh-CN" w:bidi="hi-IN"/>
        </w:rPr>
      </w:pPr>
      <w:r w:rsidRPr="009152BE">
        <w:rPr>
          <w:rFonts w:eastAsia="Noto Sans CJK SC Regular" w:cstheme="minorHAnsi"/>
          <w:kern w:val="3"/>
          <w:sz w:val="24"/>
          <w:szCs w:val="24"/>
          <w:lang w:eastAsia="zh-CN" w:bidi="hi-IN"/>
        </w:rPr>
        <w:t>Kirchengemeinde/ Einrichtung</w:t>
      </w:r>
      <w:r w:rsidRPr="009152BE">
        <w:rPr>
          <w:rFonts w:eastAsia="Noto Sans CJK SC Regular" w:cstheme="minorHAnsi"/>
          <w:kern w:val="3"/>
          <w:sz w:val="24"/>
          <w:szCs w:val="24"/>
          <w:lang w:eastAsia="zh-CN" w:bidi="hi-IN"/>
        </w:rPr>
        <w:tab/>
      </w:r>
      <w:r w:rsidRPr="009152BE">
        <w:rPr>
          <w:rFonts w:eastAsia="Noto Sans CJK SC Regular" w:cstheme="minorHAnsi"/>
          <w:kern w:val="3"/>
          <w:sz w:val="24"/>
          <w:szCs w:val="24"/>
          <w:lang w:eastAsia="zh-CN" w:bidi="hi-IN"/>
        </w:rPr>
        <w:tab/>
      </w:r>
      <w:r w:rsidRPr="009152BE">
        <w:rPr>
          <w:rFonts w:eastAsia="Noto Sans CJK SC Regular" w:cstheme="minorHAnsi"/>
          <w:kern w:val="3"/>
          <w:sz w:val="24"/>
          <w:szCs w:val="24"/>
          <w:lang w:eastAsia="zh-CN" w:bidi="hi-IN"/>
        </w:rPr>
        <w:tab/>
      </w:r>
      <w:r w:rsidRPr="009152BE">
        <w:rPr>
          <w:rFonts w:eastAsia="Noto Sans CJK SC Regular" w:cstheme="minorHAnsi"/>
          <w:kern w:val="3"/>
          <w:sz w:val="24"/>
          <w:szCs w:val="24"/>
          <w:lang w:eastAsia="zh-CN" w:bidi="hi-IN"/>
        </w:rPr>
        <w:tab/>
        <w:t>Datum</w:t>
      </w:r>
    </w:p>
    <w:p w14:paraId="2A0071B0" w14:textId="77777777" w:rsidR="005A1DBD" w:rsidRPr="009152BE" w:rsidRDefault="005A1DBD" w:rsidP="00336372">
      <w:pPr>
        <w:spacing w:after="0" w:line="240" w:lineRule="auto"/>
        <w:rPr>
          <w:rFonts w:eastAsia="Noto Sans CJK SC Regular" w:cstheme="minorHAnsi"/>
          <w:kern w:val="3"/>
          <w:sz w:val="24"/>
          <w:szCs w:val="24"/>
          <w:lang w:eastAsia="zh-CN" w:bidi="hi-IN"/>
        </w:rPr>
      </w:pPr>
    </w:p>
    <w:p w14:paraId="6E163697" w14:textId="3CBED75B" w:rsidR="005A1DBD" w:rsidRPr="009152BE" w:rsidRDefault="005A1DBD" w:rsidP="00336372">
      <w:pPr>
        <w:spacing w:after="0" w:line="240" w:lineRule="auto"/>
        <w:rPr>
          <w:rFonts w:eastAsia="Noto Sans CJK SC Regular" w:cstheme="minorHAnsi"/>
          <w:kern w:val="3"/>
          <w:sz w:val="24"/>
          <w:szCs w:val="24"/>
          <w:lang w:eastAsia="zh-CN" w:bidi="hi-IN"/>
        </w:rPr>
      </w:pPr>
      <w:r w:rsidRPr="009152BE">
        <w:rPr>
          <w:rFonts w:eastAsia="Noto Sans CJK SC Regular" w:cstheme="minorHAnsi"/>
          <w:kern w:val="3"/>
          <w:sz w:val="24"/>
          <w:szCs w:val="24"/>
          <w:lang w:eastAsia="zh-CN" w:bidi="hi-IN"/>
        </w:rPr>
        <w:t>Name des/der Mitarbeite</w:t>
      </w:r>
      <w:r w:rsidR="007E1F34">
        <w:rPr>
          <w:rFonts w:eastAsia="Noto Sans CJK SC Regular" w:cstheme="minorHAnsi"/>
          <w:kern w:val="3"/>
          <w:sz w:val="24"/>
          <w:szCs w:val="24"/>
          <w:lang w:eastAsia="zh-CN" w:bidi="hi-IN"/>
        </w:rPr>
        <w:t>nden</w:t>
      </w:r>
      <w:r w:rsidRPr="009152BE">
        <w:rPr>
          <w:rFonts w:eastAsia="Noto Sans CJK SC Regular" w:cstheme="minorHAnsi"/>
          <w:kern w:val="3"/>
          <w:sz w:val="24"/>
          <w:szCs w:val="24"/>
          <w:lang w:eastAsia="zh-CN" w:bidi="hi-IN"/>
        </w:rPr>
        <w:t>:</w:t>
      </w:r>
    </w:p>
    <w:p w14:paraId="65392DE6" w14:textId="77777777" w:rsidR="005A1DBD" w:rsidRPr="009152BE" w:rsidRDefault="005A1DBD" w:rsidP="00336372">
      <w:pPr>
        <w:spacing w:after="0" w:line="240" w:lineRule="auto"/>
        <w:ind w:left="1416" w:firstLine="708"/>
        <w:rPr>
          <w:rFonts w:eastAsia="Noto Sans CJK SC Regular" w:cstheme="minorHAnsi"/>
          <w:kern w:val="3"/>
          <w:sz w:val="24"/>
          <w:szCs w:val="24"/>
          <w:lang w:eastAsia="zh-CN" w:bidi="hi-IN"/>
        </w:rPr>
      </w:pPr>
    </w:p>
    <w:p w14:paraId="5DA2B1E3" w14:textId="77777777" w:rsidR="005A1DBD" w:rsidRPr="009152BE" w:rsidRDefault="005A1DBD" w:rsidP="00336372">
      <w:pPr>
        <w:spacing w:after="0" w:line="240" w:lineRule="auto"/>
        <w:ind w:left="1416" w:firstLine="708"/>
        <w:rPr>
          <w:rFonts w:eastAsia="Noto Sans CJK SC Regular" w:cstheme="minorHAnsi"/>
          <w:kern w:val="3"/>
          <w:sz w:val="24"/>
          <w:szCs w:val="24"/>
          <w:lang w:eastAsia="zh-CN" w:bidi="hi-IN"/>
        </w:rPr>
      </w:pPr>
    </w:p>
    <w:p w14:paraId="458F296E" w14:textId="77777777" w:rsidR="005A1DBD" w:rsidRPr="009152BE" w:rsidRDefault="005A1DBD" w:rsidP="00336372">
      <w:pPr>
        <w:spacing w:after="0" w:line="240" w:lineRule="auto"/>
        <w:rPr>
          <w:rFonts w:cstheme="minorHAnsi"/>
          <w:sz w:val="24"/>
          <w:szCs w:val="24"/>
        </w:rPr>
      </w:pPr>
    </w:p>
    <w:p w14:paraId="2035443E" w14:textId="77777777" w:rsidR="005A1DBD" w:rsidRPr="009152BE" w:rsidRDefault="005A1DBD" w:rsidP="00336372">
      <w:pPr>
        <w:spacing w:after="0" w:line="240" w:lineRule="auto"/>
        <w:rPr>
          <w:rFonts w:cstheme="minorHAnsi"/>
          <w:sz w:val="24"/>
          <w:szCs w:val="24"/>
          <w:lang w:eastAsia="de-DE"/>
        </w:rPr>
      </w:pPr>
    </w:p>
    <w:p w14:paraId="3687CBDA" w14:textId="7B50869A" w:rsidR="005A1DBD" w:rsidRPr="009152BE" w:rsidRDefault="005A1DBD" w:rsidP="00336372">
      <w:pPr>
        <w:spacing w:after="0" w:line="240" w:lineRule="auto"/>
        <w:rPr>
          <w:rFonts w:cstheme="minorHAnsi"/>
          <w:sz w:val="24"/>
          <w:szCs w:val="24"/>
          <w:lang w:eastAsia="de-DE"/>
        </w:rPr>
      </w:pPr>
      <w:r w:rsidRPr="009152BE">
        <w:rPr>
          <w:rFonts w:cstheme="minorHAnsi"/>
          <w:sz w:val="24"/>
          <w:szCs w:val="24"/>
          <w:lang w:eastAsia="de-DE"/>
        </w:rPr>
        <w:t>Ort, Datum</w:t>
      </w:r>
      <w:r w:rsidRPr="009152BE">
        <w:rPr>
          <w:rFonts w:cstheme="minorHAnsi"/>
          <w:sz w:val="24"/>
          <w:szCs w:val="24"/>
          <w:lang w:eastAsia="de-DE"/>
        </w:rPr>
        <w:tab/>
      </w:r>
      <w:r w:rsidRPr="009152BE">
        <w:rPr>
          <w:rFonts w:cstheme="minorHAnsi"/>
          <w:sz w:val="24"/>
          <w:szCs w:val="24"/>
          <w:lang w:eastAsia="de-DE"/>
        </w:rPr>
        <w:tab/>
      </w:r>
      <w:r w:rsidRPr="009152BE">
        <w:rPr>
          <w:rFonts w:cstheme="minorHAnsi"/>
          <w:sz w:val="24"/>
          <w:szCs w:val="24"/>
          <w:lang w:eastAsia="de-DE"/>
        </w:rPr>
        <w:tab/>
      </w:r>
      <w:r w:rsidRPr="009152BE">
        <w:rPr>
          <w:rFonts w:cstheme="minorHAnsi"/>
          <w:sz w:val="24"/>
          <w:szCs w:val="24"/>
          <w:lang w:eastAsia="de-DE"/>
        </w:rPr>
        <w:tab/>
      </w:r>
      <w:r w:rsidRPr="009152BE">
        <w:rPr>
          <w:rFonts w:cstheme="minorHAnsi"/>
          <w:sz w:val="24"/>
          <w:szCs w:val="24"/>
          <w:lang w:eastAsia="de-DE"/>
        </w:rPr>
        <w:tab/>
        <w:t>Unterschrift des</w:t>
      </w:r>
      <w:r w:rsidR="00965B91">
        <w:rPr>
          <w:rFonts w:cstheme="minorHAnsi"/>
          <w:sz w:val="24"/>
          <w:szCs w:val="24"/>
          <w:lang w:eastAsia="de-DE"/>
        </w:rPr>
        <w:t>/</w:t>
      </w:r>
      <w:r w:rsidRPr="009152BE">
        <w:rPr>
          <w:rFonts w:cstheme="minorHAnsi"/>
          <w:sz w:val="24"/>
          <w:szCs w:val="24"/>
          <w:lang w:eastAsia="de-DE"/>
        </w:rPr>
        <w:t>der Mitarbeitenden</w:t>
      </w:r>
    </w:p>
    <w:p w14:paraId="12A42F0F" w14:textId="77777777" w:rsidR="005A1DBD" w:rsidRPr="009152BE" w:rsidRDefault="005A1DBD" w:rsidP="00336372">
      <w:pPr>
        <w:spacing w:after="0" w:line="240" w:lineRule="auto"/>
        <w:rPr>
          <w:rFonts w:cstheme="minorHAnsi"/>
          <w:sz w:val="24"/>
          <w:szCs w:val="24"/>
          <w:lang w:eastAsia="de-DE"/>
        </w:rPr>
      </w:pPr>
    </w:p>
    <w:p w14:paraId="7F2F07DB" w14:textId="77777777" w:rsidR="00336372" w:rsidRPr="009152BE" w:rsidRDefault="00336372" w:rsidP="00336372">
      <w:pPr>
        <w:spacing w:after="0" w:line="240" w:lineRule="auto"/>
        <w:rPr>
          <w:rFonts w:eastAsia="Times New Roman" w:cstheme="minorHAnsi"/>
          <w:b/>
          <w:kern w:val="3"/>
          <w:sz w:val="24"/>
          <w:szCs w:val="24"/>
          <w:lang w:eastAsia="de-DE"/>
        </w:rPr>
      </w:pPr>
    </w:p>
    <w:p w14:paraId="6C7CDF00" w14:textId="285FD304" w:rsidR="005A1DBD" w:rsidRPr="009152BE" w:rsidRDefault="005A1DBD" w:rsidP="00336372">
      <w:pPr>
        <w:spacing w:after="0" w:line="240" w:lineRule="auto"/>
        <w:rPr>
          <w:rFonts w:eastAsia="Times New Roman" w:cstheme="minorHAnsi"/>
          <w:b/>
          <w:kern w:val="3"/>
          <w:sz w:val="24"/>
          <w:szCs w:val="24"/>
          <w:lang w:eastAsia="de-DE"/>
        </w:rPr>
      </w:pPr>
      <w:r w:rsidRPr="009152BE">
        <w:rPr>
          <w:rFonts w:eastAsia="Times New Roman" w:cstheme="minorHAnsi"/>
          <w:b/>
          <w:kern w:val="3"/>
          <w:sz w:val="24"/>
          <w:szCs w:val="24"/>
          <w:lang w:eastAsia="de-DE"/>
        </w:rPr>
        <w:t xml:space="preserve">Anlage </w:t>
      </w:r>
      <w:r w:rsidR="000B13EF" w:rsidRPr="009152BE">
        <w:rPr>
          <w:rFonts w:eastAsia="Times New Roman" w:cstheme="minorHAnsi"/>
          <w:b/>
          <w:kern w:val="3"/>
          <w:sz w:val="24"/>
          <w:szCs w:val="24"/>
          <w:lang w:eastAsia="de-DE"/>
        </w:rPr>
        <w:t>6</w:t>
      </w:r>
      <w:r w:rsidRPr="009152BE">
        <w:rPr>
          <w:rFonts w:eastAsia="Times New Roman" w:cstheme="minorHAnsi"/>
          <w:b/>
          <w:kern w:val="3"/>
          <w:sz w:val="24"/>
          <w:szCs w:val="24"/>
          <w:lang w:eastAsia="de-DE"/>
        </w:rPr>
        <w:t xml:space="preserve"> - Dokumentation von Tatbeständen</w:t>
      </w:r>
    </w:p>
    <w:p w14:paraId="58C3FEFE" w14:textId="77777777" w:rsidR="003F43D6" w:rsidRPr="009152BE" w:rsidRDefault="003F43D6" w:rsidP="00336372">
      <w:pPr>
        <w:spacing w:after="0" w:line="240" w:lineRule="auto"/>
        <w:rPr>
          <w:rFonts w:eastAsia="Times New Roman" w:cstheme="minorHAnsi"/>
          <w:b/>
          <w:bCs/>
          <w:kern w:val="3"/>
          <w:sz w:val="24"/>
          <w:szCs w:val="24"/>
          <w:lang w:eastAsia="de-DE"/>
        </w:rPr>
      </w:pPr>
    </w:p>
    <w:p w14:paraId="0D83E9BB" w14:textId="3C6A657B" w:rsidR="005A1DBD" w:rsidRPr="009152BE" w:rsidRDefault="005A1DBD" w:rsidP="00336372">
      <w:pPr>
        <w:spacing w:after="0" w:line="240" w:lineRule="auto"/>
        <w:rPr>
          <w:rFonts w:cstheme="minorHAnsi"/>
          <w:sz w:val="24"/>
          <w:szCs w:val="24"/>
        </w:rPr>
      </w:pPr>
      <w:r w:rsidRPr="009152BE">
        <w:rPr>
          <w:rFonts w:eastAsia="Times New Roman" w:cstheme="minorHAnsi"/>
          <w:b/>
          <w:bCs/>
          <w:kern w:val="3"/>
          <w:sz w:val="24"/>
          <w:szCs w:val="24"/>
          <w:lang w:eastAsia="de-DE"/>
        </w:rPr>
        <w:t>Sollten</w:t>
      </w:r>
      <w:r w:rsidRPr="009152BE">
        <w:rPr>
          <w:rFonts w:eastAsia="Times New Roman" w:cstheme="minorHAnsi"/>
          <w:kern w:val="3"/>
          <w:sz w:val="24"/>
          <w:szCs w:val="24"/>
          <w:lang w:eastAsia="de-DE"/>
        </w:rPr>
        <w:t xml:space="preserve"> immer (bei jedem Gespräch) angefertigt und </w:t>
      </w:r>
      <w:r w:rsidRPr="009152BE">
        <w:rPr>
          <w:rFonts w:eastAsia="Times New Roman" w:cstheme="minorHAnsi"/>
          <w:b/>
          <w:bCs/>
          <w:kern w:val="3"/>
          <w:sz w:val="24"/>
          <w:szCs w:val="24"/>
          <w:lang w:eastAsia="de-DE"/>
        </w:rPr>
        <w:t xml:space="preserve">müssen </w:t>
      </w:r>
      <w:r w:rsidRPr="009152BE">
        <w:rPr>
          <w:rFonts w:eastAsia="Times New Roman" w:cstheme="minorHAnsi"/>
          <w:kern w:val="3"/>
          <w:sz w:val="24"/>
          <w:szCs w:val="24"/>
          <w:lang w:eastAsia="de-DE"/>
        </w:rPr>
        <w:t>vertraulich verwahrt werden.</w:t>
      </w:r>
    </w:p>
    <w:p w14:paraId="18AA5F9C" w14:textId="77777777" w:rsidR="005A1DBD" w:rsidRPr="009152BE" w:rsidRDefault="005A1DBD" w:rsidP="00336372">
      <w:pPr>
        <w:spacing w:after="0" w:line="240" w:lineRule="auto"/>
        <w:rPr>
          <w:rFonts w:eastAsia="Times New Roman" w:cstheme="minorHAnsi"/>
          <w:kern w:val="3"/>
          <w:sz w:val="24"/>
          <w:szCs w:val="24"/>
          <w:lang w:eastAsia="de-DE"/>
        </w:rPr>
      </w:pPr>
      <w:r w:rsidRPr="009152BE">
        <w:rPr>
          <w:rFonts w:eastAsia="Times New Roman" w:cstheme="minorHAnsi"/>
          <w:kern w:val="3"/>
          <w:sz w:val="24"/>
          <w:szCs w:val="24"/>
          <w:lang w:eastAsia="de-DE"/>
        </w:rPr>
        <w:t>Sie sollten immer enthalten:</w:t>
      </w:r>
    </w:p>
    <w:p w14:paraId="5B22B1BF" w14:textId="77777777" w:rsidR="005A1DBD" w:rsidRPr="009152BE" w:rsidRDefault="005A1DBD" w:rsidP="00336372">
      <w:pPr>
        <w:spacing w:after="0" w:line="240" w:lineRule="auto"/>
        <w:rPr>
          <w:rFonts w:eastAsia="Times New Roman" w:cstheme="minorHAnsi"/>
          <w:kern w:val="3"/>
          <w:sz w:val="24"/>
          <w:szCs w:val="24"/>
          <w:lang w:eastAsia="de-DE"/>
        </w:rPr>
      </w:pPr>
    </w:p>
    <w:p w14:paraId="5D09D090" w14:textId="77777777" w:rsidR="005A1DBD" w:rsidRPr="009152BE" w:rsidRDefault="005A1DBD" w:rsidP="00336372">
      <w:pPr>
        <w:spacing w:after="0" w:line="240" w:lineRule="auto"/>
        <w:rPr>
          <w:rFonts w:eastAsia="Times New Roman" w:cstheme="minorHAnsi"/>
          <w:b/>
          <w:kern w:val="3"/>
          <w:sz w:val="24"/>
          <w:szCs w:val="24"/>
          <w:lang w:eastAsia="de-DE"/>
        </w:rPr>
      </w:pPr>
      <w:r w:rsidRPr="009152BE">
        <w:rPr>
          <w:rFonts w:eastAsia="Times New Roman" w:cstheme="minorHAnsi"/>
          <w:b/>
          <w:kern w:val="3"/>
          <w:sz w:val="24"/>
          <w:szCs w:val="24"/>
          <w:lang w:eastAsia="de-DE"/>
        </w:rPr>
        <w:t>Wer?</w:t>
      </w:r>
    </w:p>
    <w:p w14:paraId="5C931EE5" w14:textId="77777777" w:rsidR="005A1DBD" w:rsidRPr="009152BE" w:rsidRDefault="005A1DBD" w:rsidP="00336372">
      <w:pPr>
        <w:spacing w:after="0" w:line="240" w:lineRule="auto"/>
        <w:rPr>
          <w:rFonts w:cstheme="minorHAnsi"/>
          <w:sz w:val="24"/>
          <w:szCs w:val="24"/>
        </w:rPr>
      </w:pPr>
      <w:r w:rsidRPr="009152BE">
        <w:rPr>
          <w:rFonts w:eastAsia="Times New Roman" w:cstheme="minorHAnsi"/>
          <w:bCs/>
          <w:kern w:val="3"/>
          <w:sz w:val="24"/>
          <w:szCs w:val="24"/>
          <w:lang w:eastAsia="de-DE"/>
        </w:rPr>
        <w:t>Name der Beteiligten</w:t>
      </w:r>
      <w:r w:rsidRPr="009152BE">
        <w:rPr>
          <w:rFonts w:eastAsia="Times New Roman" w:cstheme="minorHAnsi"/>
          <w:kern w:val="3"/>
          <w:sz w:val="24"/>
          <w:szCs w:val="24"/>
          <w:lang w:eastAsia="de-DE"/>
        </w:rPr>
        <w:t xml:space="preserve"> (ggf. in Abkürzung/verschlüsselt)</w:t>
      </w:r>
    </w:p>
    <w:p w14:paraId="13151754" w14:textId="77777777" w:rsidR="005A1DBD" w:rsidRPr="009152BE" w:rsidRDefault="005A1DBD" w:rsidP="00336372">
      <w:pPr>
        <w:spacing w:after="0" w:line="240" w:lineRule="auto"/>
        <w:rPr>
          <w:rFonts w:eastAsia="Times New Roman" w:cstheme="minorHAnsi"/>
          <w:kern w:val="3"/>
          <w:sz w:val="24"/>
          <w:szCs w:val="24"/>
          <w:lang w:eastAsia="de-DE"/>
        </w:rPr>
      </w:pPr>
      <w:r w:rsidRPr="009152BE">
        <w:rPr>
          <w:rFonts w:eastAsia="Times New Roman" w:cstheme="minorHAnsi"/>
          <w:kern w:val="3"/>
          <w:sz w:val="24"/>
          <w:szCs w:val="24"/>
          <w:lang w:eastAsia="de-DE"/>
        </w:rPr>
        <w:t>Betroffene/Täter/ggf. Zeugen/ Mitarbeitende (Team)</w:t>
      </w:r>
    </w:p>
    <w:p w14:paraId="2B2CA6B7" w14:textId="77777777" w:rsidR="005A1DBD" w:rsidRPr="009152BE" w:rsidRDefault="005A1DBD" w:rsidP="00336372">
      <w:pPr>
        <w:spacing w:after="0" w:line="240" w:lineRule="auto"/>
        <w:rPr>
          <w:rFonts w:eastAsia="Times New Roman" w:cstheme="minorHAnsi"/>
          <w:kern w:val="3"/>
          <w:sz w:val="24"/>
          <w:szCs w:val="24"/>
          <w:lang w:eastAsia="de-DE"/>
        </w:rPr>
      </w:pPr>
    </w:p>
    <w:p w14:paraId="6B0492F8" w14:textId="77777777" w:rsidR="005A1DBD" w:rsidRPr="009152BE" w:rsidRDefault="005A1DBD" w:rsidP="00336372">
      <w:pPr>
        <w:spacing w:after="0" w:line="240" w:lineRule="auto"/>
        <w:rPr>
          <w:rFonts w:eastAsia="Times New Roman" w:cstheme="minorHAnsi"/>
          <w:b/>
          <w:kern w:val="3"/>
          <w:sz w:val="24"/>
          <w:szCs w:val="24"/>
          <w:lang w:eastAsia="de-DE"/>
        </w:rPr>
      </w:pPr>
      <w:r w:rsidRPr="009152BE">
        <w:rPr>
          <w:rFonts w:eastAsia="Times New Roman" w:cstheme="minorHAnsi"/>
          <w:b/>
          <w:kern w:val="3"/>
          <w:sz w:val="24"/>
          <w:szCs w:val="24"/>
          <w:lang w:eastAsia="de-DE"/>
        </w:rPr>
        <w:t>Was?</w:t>
      </w:r>
    </w:p>
    <w:p w14:paraId="298721CA" w14:textId="77777777" w:rsidR="005A1DBD" w:rsidRPr="009152BE" w:rsidRDefault="005A1DBD" w:rsidP="00336372">
      <w:pPr>
        <w:spacing w:after="0" w:line="240" w:lineRule="auto"/>
        <w:rPr>
          <w:rFonts w:eastAsia="Times New Roman" w:cstheme="minorHAnsi"/>
          <w:kern w:val="3"/>
          <w:sz w:val="24"/>
          <w:szCs w:val="24"/>
          <w:lang w:eastAsia="de-DE"/>
        </w:rPr>
      </w:pPr>
      <w:r w:rsidRPr="009152BE">
        <w:rPr>
          <w:rFonts w:eastAsia="Times New Roman" w:cstheme="minorHAnsi"/>
          <w:kern w:val="3"/>
          <w:sz w:val="24"/>
          <w:szCs w:val="24"/>
          <w:lang w:eastAsia="de-DE"/>
        </w:rPr>
        <w:t>Ausgangssituation</w:t>
      </w:r>
    </w:p>
    <w:p w14:paraId="4028193A" w14:textId="77777777" w:rsidR="005A1DBD" w:rsidRPr="009152BE" w:rsidRDefault="005A1DBD" w:rsidP="00336372">
      <w:pPr>
        <w:spacing w:after="0" w:line="240" w:lineRule="auto"/>
        <w:rPr>
          <w:rFonts w:eastAsia="Times New Roman" w:cstheme="minorHAnsi"/>
          <w:b/>
          <w:kern w:val="3"/>
          <w:sz w:val="24"/>
          <w:szCs w:val="24"/>
          <w:lang w:eastAsia="de-DE"/>
        </w:rPr>
      </w:pPr>
      <w:r w:rsidRPr="009152BE">
        <w:rPr>
          <w:rFonts w:eastAsia="Times New Roman" w:cstheme="minorHAnsi"/>
          <w:b/>
          <w:kern w:val="3"/>
          <w:sz w:val="24"/>
          <w:szCs w:val="24"/>
          <w:lang w:eastAsia="de-DE"/>
        </w:rPr>
        <w:t>Wann?</w:t>
      </w:r>
    </w:p>
    <w:p w14:paraId="5D5C8D8D" w14:textId="77777777" w:rsidR="005A1DBD" w:rsidRPr="009152BE" w:rsidRDefault="005A1DBD" w:rsidP="00336372">
      <w:pPr>
        <w:spacing w:after="0" w:line="240" w:lineRule="auto"/>
        <w:rPr>
          <w:rFonts w:eastAsia="Times New Roman" w:cstheme="minorHAnsi"/>
          <w:b/>
          <w:kern w:val="3"/>
          <w:sz w:val="24"/>
          <w:szCs w:val="24"/>
          <w:lang w:eastAsia="de-DE"/>
        </w:rPr>
      </w:pPr>
      <w:r w:rsidRPr="009152BE">
        <w:rPr>
          <w:rFonts w:eastAsia="Times New Roman" w:cstheme="minorHAnsi"/>
          <w:b/>
          <w:kern w:val="3"/>
          <w:sz w:val="24"/>
          <w:szCs w:val="24"/>
          <w:lang w:eastAsia="de-DE"/>
        </w:rPr>
        <w:t>Wo?</w:t>
      </w:r>
    </w:p>
    <w:p w14:paraId="42AF3F00" w14:textId="77777777" w:rsidR="005A1DBD" w:rsidRPr="009152BE" w:rsidRDefault="005A1DBD" w:rsidP="00336372">
      <w:pPr>
        <w:spacing w:after="0" w:line="240" w:lineRule="auto"/>
        <w:rPr>
          <w:rFonts w:eastAsia="Times New Roman" w:cstheme="minorHAnsi"/>
          <w:kern w:val="3"/>
          <w:sz w:val="24"/>
          <w:szCs w:val="24"/>
          <w:lang w:eastAsia="de-DE"/>
        </w:rPr>
      </w:pPr>
    </w:p>
    <w:p w14:paraId="5810C89A" w14:textId="77777777" w:rsidR="005A1DBD" w:rsidRPr="009152BE" w:rsidRDefault="005A1DBD" w:rsidP="00336372">
      <w:pPr>
        <w:spacing w:after="0" w:line="240" w:lineRule="auto"/>
        <w:rPr>
          <w:rFonts w:eastAsia="Times New Roman" w:cstheme="minorHAnsi"/>
          <w:kern w:val="3"/>
          <w:sz w:val="24"/>
          <w:szCs w:val="24"/>
          <w:lang w:eastAsia="de-DE"/>
        </w:rPr>
      </w:pPr>
      <w:r w:rsidRPr="009152BE">
        <w:rPr>
          <w:rFonts w:eastAsia="Times New Roman" w:cstheme="minorHAnsi"/>
          <w:kern w:val="3"/>
          <w:sz w:val="24"/>
          <w:szCs w:val="24"/>
          <w:lang w:eastAsia="de-DE"/>
        </w:rPr>
        <w:t>Wer wurde informiert?</w:t>
      </w:r>
    </w:p>
    <w:p w14:paraId="16ECA17A" w14:textId="77777777" w:rsidR="005A1DBD" w:rsidRPr="009152BE" w:rsidRDefault="005A1DBD" w:rsidP="00336372">
      <w:pPr>
        <w:spacing w:after="0" w:line="240" w:lineRule="auto"/>
        <w:rPr>
          <w:rFonts w:eastAsia="Times New Roman" w:cstheme="minorHAnsi"/>
          <w:kern w:val="3"/>
          <w:sz w:val="24"/>
          <w:szCs w:val="24"/>
          <w:lang w:eastAsia="de-DE"/>
        </w:rPr>
      </w:pPr>
      <w:r w:rsidRPr="009152BE">
        <w:rPr>
          <w:rFonts w:eastAsia="Times New Roman" w:cstheme="minorHAnsi"/>
          <w:kern w:val="3"/>
          <w:sz w:val="24"/>
          <w:szCs w:val="24"/>
          <w:lang w:eastAsia="de-DE"/>
        </w:rPr>
        <w:t>Welche Schritte sind unternommen worden?</w:t>
      </w:r>
    </w:p>
    <w:p w14:paraId="610B13A2" w14:textId="40663685" w:rsidR="005A1DBD" w:rsidRPr="009152BE" w:rsidRDefault="005A1DBD" w:rsidP="00336372">
      <w:pPr>
        <w:spacing w:after="0" w:line="240" w:lineRule="auto"/>
        <w:rPr>
          <w:rFonts w:eastAsia="Times New Roman" w:cstheme="minorHAnsi"/>
          <w:kern w:val="3"/>
          <w:sz w:val="24"/>
          <w:szCs w:val="24"/>
          <w:lang w:eastAsia="de-DE"/>
        </w:rPr>
      </w:pPr>
      <w:r w:rsidRPr="009152BE">
        <w:rPr>
          <w:rFonts w:eastAsia="Times New Roman" w:cstheme="minorHAnsi"/>
          <w:kern w:val="3"/>
          <w:sz w:val="24"/>
          <w:szCs w:val="24"/>
          <w:lang w:eastAsia="de-DE"/>
        </w:rPr>
        <w:t>Welche Verabredungen wurden getroffen?</w:t>
      </w:r>
    </w:p>
    <w:p w14:paraId="2C465DFD" w14:textId="22908C4D" w:rsidR="003B2B8F" w:rsidRPr="009152BE" w:rsidRDefault="003B2B8F" w:rsidP="00336372">
      <w:pPr>
        <w:spacing w:after="0" w:line="240" w:lineRule="auto"/>
        <w:rPr>
          <w:rFonts w:eastAsia="Times New Roman" w:cstheme="minorHAnsi"/>
          <w:kern w:val="3"/>
          <w:sz w:val="24"/>
          <w:szCs w:val="24"/>
          <w:lang w:eastAsia="de-DE"/>
        </w:rPr>
      </w:pPr>
    </w:p>
    <w:p w14:paraId="1E633433" w14:textId="77777777" w:rsidR="003B2B8F" w:rsidRPr="009152BE" w:rsidRDefault="003B2B8F" w:rsidP="00336372">
      <w:pPr>
        <w:spacing w:after="0" w:line="240" w:lineRule="auto"/>
        <w:rPr>
          <w:rFonts w:eastAsia="Times New Roman" w:cstheme="minorHAnsi"/>
          <w:b/>
          <w:bCs/>
          <w:kern w:val="3"/>
          <w:sz w:val="24"/>
          <w:szCs w:val="24"/>
          <w:lang w:eastAsia="de-DE"/>
        </w:rPr>
      </w:pPr>
      <w:r w:rsidRPr="009152BE">
        <w:rPr>
          <w:rFonts w:eastAsia="Times New Roman" w:cstheme="minorHAnsi"/>
          <w:b/>
          <w:bCs/>
          <w:kern w:val="3"/>
          <w:sz w:val="24"/>
          <w:szCs w:val="24"/>
          <w:lang w:eastAsia="de-DE"/>
        </w:rPr>
        <w:t>Anlage 7: Beschwerdemanagement</w:t>
      </w:r>
      <w:r w:rsidR="00094F27" w:rsidRPr="009152BE">
        <w:rPr>
          <w:rFonts w:eastAsia="Times New Roman" w:cstheme="minorHAnsi"/>
          <w:b/>
          <w:bCs/>
          <w:kern w:val="3"/>
          <w:sz w:val="24"/>
          <w:szCs w:val="24"/>
          <w:lang w:eastAsia="de-DE"/>
        </w:rPr>
        <w:t xml:space="preserve"> - siehe</w:t>
      </w:r>
      <w:r w:rsidRPr="009152BE">
        <w:rPr>
          <w:rFonts w:eastAsia="Times New Roman" w:cstheme="minorHAnsi"/>
          <w:b/>
          <w:bCs/>
          <w:kern w:val="3"/>
          <w:sz w:val="24"/>
          <w:szCs w:val="24"/>
          <w:lang w:eastAsia="de-DE"/>
        </w:rPr>
        <w:t xml:space="preserve"> externe Anlage </w:t>
      </w:r>
    </w:p>
    <w:p w14:paraId="29F092B4" w14:textId="77777777" w:rsidR="007E1F34" w:rsidRPr="009152BE" w:rsidRDefault="007E1F34" w:rsidP="007E1F34">
      <w:pPr>
        <w:pageBreakBefore/>
        <w:spacing w:after="0" w:line="240" w:lineRule="auto"/>
        <w:rPr>
          <w:rFonts w:eastAsia="Times New Roman" w:cstheme="minorHAnsi"/>
          <w:b/>
          <w:bCs/>
          <w:kern w:val="3"/>
          <w:sz w:val="24"/>
          <w:szCs w:val="24"/>
          <w:lang w:eastAsia="de-DE"/>
        </w:rPr>
      </w:pPr>
      <w:r w:rsidRPr="009152BE">
        <w:rPr>
          <w:rFonts w:eastAsia="Times New Roman" w:cstheme="minorHAnsi"/>
          <w:b/>
          <w:kern w:val="3"/>
          <w:sz w:val="24"/>
          <w:szCs w:val="24"/>
          <w:lang w:eastAsia="de-DE"/>
        </w:rPr>
        <w:t>Anlage 8: F</w:t>
      </w:r>
      <w:r w:rsidRPr="009152BE">
        <w:rPr>
          <w:rFonts w:eastAsia="Times New Roman" w:cstheme="minorHAnsi"/>
          <w:b/>
          <w:bCs/>
          <w:kern w:val="3"/>
          <w:sz w:val="24"/>
          <w:szCs w:val="24"/>
          <w:lang w:eastAsia="de-DE"/>
        </w:rPr>
        <w:t>achstelle sexualisierte Gewalt der Landeskirche Hannover</w:t>
      </w:r>
    </w:p>
    <w:p w14:paraId="0D38CACD" w14:textId="77777777" w:rsidR="007E1F34" w:rsidRPr="00094F27" w:rsidRDefault="007E1F34" w:rsidP="007E1F34">
      <w:pPr>
        <w:spacing w:after="0" w:line="240" w:lineRule="auto"/>
        <w:rPr>
          <w:rFonts w:cstheme="minorHAnsi"/>
          <w:sz w:val="24"/>
          <w:szCs w:val="24"/>
        </w:rPr>
      </w:pPr>
      <w:r w:rsidRPr="009152BE">
        <w:rPr>
          <w:rFonts w:eastAsia="Times New Roman" w:cstheme="minorHAnsi"/>
          <w:kern w:val="3"/>
          <w:sz w:val="24"/>
          <w:szCs w:val="24"/>
          <w:lang w:eastAsia="de-DE"/>
        </w:rPr>
        <w:t xml:space="preserve">Pastorin Karoline Läger-Reinbold (Leitung): </w:t>
      </w:r>
      <w:r w:rsidRPr="009152BE">
        <w:rPr>
          <w:rFonts w:eastAsia="Times New Roman" w:cstheme="minorHAnsi"/>
          <w:kern w:val="3"/>
          <w:sz w:val="24"/>
          <w:szCs w:val="24"/>
          <w:lang w:eastAsia="de-DE"/>
        </w:rPr>
        <w:br/>
      </w:r>
      <w:hyperlink r:id="rId10" w:history="1">
        <w:r w:rsidRPr="00094F27">
          <w:rPr>
            <w:rFonts w:eastAsia="Times New Roman" w:cstheme="minorHAnsi"/>
            <w:kern w:val="3"/>
            <w:sz w:val="24"/>
            <w:szCs w:val="24"/>
            <w:u w:val="single"/>
            <w:lang w:eastAsia="de-DE"/>
          </w:rPr>
          <w:t>Karoline.Laeger-Reinbold@evlka.de</w:t>
        </w:r>
      </w:hyperlink>
      <w:r w:rsidRPr="00094F27">
        <w:rPr>
          <w:rFonts w:eastAsia="Times New Roman" w:cstheme="minorHAnsi"/>
          <w:kern w:val="3"/>
          <w:sz w:val="24"/>
          <w:szCs w:val="24"/>
          <w:lang w:eastAsia="de-DE"/>
        </w:rPr>
        <w:t>, 0511 1241-586</w:t>
      </w:r>
    </w:p>
    <w:p w14:paraId="56C8D1EB" w14:textId="77777777" w:rsidR="007E1F34" w:rsidRPr="00094F27" w:rsidRDefault="007E1F34" w:rsidP="007E1F34">
      <w:pPr>
        <w:spacing w:after="0" w:line="240" w:lineRule="auto"/>
        <w:rPr>
          <w:rFonts w:cstheme="minorHAnsi"/>
          <w:sz w:val="24"/>
          <w:szCs w:val="24"/>
        </w:rPr>
      </w:pPr>
      <w:r w:rsidRPr="00094F27">
        <w:rPr>
          <w:rFonts w:eastAsia="Times New Roman" w:cstheme="minorHAnsi"/>
          <w:kern w:val="3"/>
          <w:sz w:val="24"/>
          <w:szCs w:val="24"/>
          <w:lang w:eastAsia="de-DE"/>
        </w:rPr>
        <w:t xml:space="preserve">Mareike Dee (Prävention und Aufarbeitung): </w:t>
      </w:r>
      <w:r w:rsidRPr="00094F27">
        <w:rPr>
          <w:rFonts w:eastAsia="Times New Roman" w:cstheme="minorHAnsi"/>
          <w:kern w:val="3"/>
          <w:sz w:val="24"/>
          <w:szCs w:val="24"/>
          <w:lang w:eastAsia="de-DE"/>
        </w:rPr>
        <w:br/>
      </w:r>
      <w:hyperlink r:id="rId11" w:history="1">
        <w:r w:rsidRPr="00094F27">
          <w:rPr>
            <w:rFonts w:eastAsia="Times New Roman" w:cstheme="minorHAnsi"/>
            <w:kern w:val="3"/>
            <w:sz w:val="24"/>
            <w:szCs w:val="24"/>
            <w:u w:val="single"/>
            <w:lang w:eastAsia="de-DE"/>
          </w:rPr>
          <w:t>Mareike.Dee@evlka.de</w:t>
        </w:r>
      </w:hyperlink>
      <w:r w:rsidRPr="00094F27">
        <w:rPr>
          <w:rFonts w:eastAsia="Times New Roman" w:cstheme="minorHAnsi"/>
          <w:kern w:val="3"/>
          <w:sz w:val="24"/>
          <w:szCs w:val="24"/>
          <w:lang w:eastAsia="de-DE"/>
        </w:rPr>
        <w:t>,  0511 1241-726</w:t>
      </w:r>
    </w:p>
    <w:p w14:paraId="712A0E18" w14:textId="77777777" w:rsidR="007E1F34" w:rsidRPr="00094F27" w:rsidRDefault="007E1F34" w:rsidP="007E1F34">
      <w:pPr>
        <w:spacing w:after="0" w:line="240" w:lineRule="auto"/>
        <w:rPr>
          <w:rFonts w:cstheme="minorHAnsi"/>
          <w:sz w:val="24"/>
          <w:szCs w:val="24"/>
        </w:rPr>
      </w:pPr>
      <w:hyperlink r:id="rId12" w:history="1">
        <w:r w:rsidRPr="00094F27">
          <w:rPr>
            <w:rFonts w:eastAsia="Times New Roman" w:cstheme="minorHAnsi"/>
            <w:kern w:val="3"/>
            <w:sz w:val="24"/>
            <w:szCs w:val="24"/>
            <w:u w:val="single"/>
            <w:lang w:eastAsia="de-DE"/>
          </w:rPr>
          <w:t>www.praevention.landeskirche-hannover.de</w:t>
        </w:r>
      </w:hyperlink>
    </w:p>
    <w:p w14:paraId="0D634F40" w14:textId="35E4000D" w:rsidR="003B2B8F" w:rsidRPr="009152BE" w:rsidRDefault="003B2B8F" w:rsidP="00336372">
      <w:pPr>
        <w:spacing w:after="0" w:line="240" w:lineRule="auto"/>
        <w:rPr>
          <w:rFonts w:eastAsia="Times New Roman" w:cstheme="minorHAnsi"/>
          <w:kern w:val="3"/>
          <w:sz w:val="24"/>
          <w:szCs w:val="24"/>
          <w:lang w:eastAsia="de-DE"/>
        </w:rPr>
      </w:pPr>
    </w:p>
    <w:p w14:paraId="536FB849" w14:textId="0E64EB88" w:rsidR="005A1DBD" w:rsidRPr="00094F27" w:rsidRDefault="003B2B8F" w:rsidP="00336372">
      <w:pPr>
        <w:spacing w:after="0" w:line="240" w:lineRule="auto"/>
        <w:rPr>
          <w:rFonts w:cstheme="minorHAnsi"/>
          <w:sz w:val="24"/>
          <w:szCs w:val="24"/>
        </w:rPr>
      </w:pPr>
      <w:r w:rsidRPr="00094F27">
        <w:rPr>
          <w:rFonts w:cstheme="minorHAnsi"/>
          <w:noProof/>
          <w:sz w:val="24"/>
          <w:szCs w:val="24"/>
        </w:rPr>
        <w:lastRenderedPageBreak/>
        <w:drawing>
          <wp:anchor distT="0" distB="0" distL="114300" distR="114300" simplePos="0" relativeHeight="251659264" behindDoc="1" locked="0" layoutInCell="1" allowOverlap="1" wp14:anchorId="614A78FC" wp14:editId="0BC62028">
            <wp:simplePos x="0" y="0"/>
            <wp:positionH relativeFrom="column">
              <wp:posOffset>-290195</wp:posOffset>
            </wp:positionH>
            <wp:positionV relativeFrom="paragraph">
              <wp:posOffset>183515</wp:posOffset>
            </wp:positionV>
            <wp:extent cx="7165067" cy="3896995"/>
            <wp:effectExtent l="0" t="0" r="0" b="8255"/>
            <wp:wrapNone/>
            <wp:docPr id="19" name="Grafik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7165067" cy="3896995"/>
                    </a:xfrm>
                    <a:prstGeom prst="rect">
                      <a:avLst/>
                    </a:prstGeom>
                    <a:noFill/>
                    <a:ln>
                      <a:noFill/>
                      <a:prstDash/>
                    </a:ln>
                  </pic:spPr>
                </pic:pic>
              </a:graphicData>
            </a:graphic>
            <wp14:sizeRelV relativeFrom="margin">
              <wp14:pctHeight>0</wp14:pctHeight>
            </wp14:sizeRelV>
          </wp:anchor>
        </w:drawing>
      </w:r>
    </w:p>
    <w:p w14:paraId="7FFDA175" w14:textId="3B92EB98" w:rsidR="005A1DBD" w:rsidRPr="00094F27" w:rsidRDefault="005A1DBD" w:rsidP="00336372">
      <w:pPr>
        <w:tabs>
          <w:tab w:val="left" w:pos="2250"/>
        </w:tabs>
        <w:spacing w:after="0" w:line="240" w:lineRule="auto"/>
        <w:rPr>
          <w:rFonts w:cstheme="minorHAnsi"/>
          <w:sz w:val="24"/>
          <w:szCs w:val="24"/>
        </w:rPr>
      </w:pPr>
      <w:r w:rsidRPr="00094F27">
        <w:rPr>
          <w:rFonts w:cstheme="minorHAnsi"/>
          <w:sz w:val="24"/>
          <w:szCs w:val="24"/>
        </w:rPr>
        <w:tab/>
      </w:r>
    </w:p>
    <w:p w14:paraId="4027F6A5" w14:textId="77777777" w:rsidR="005A1DBD" w:rsidRPr="00094F27" w:rsidRDefault="005A1DBD" w:rsidP="00336372">
      <w:pPr>
        <w:spacing w:after="0" w:line="240" w:lineRule="auto"/>
        <w:rPr>
          <w:rFonts w:cstheme="minorHAnsi"/>
          <w:sz w:val="24"/>
          <w:szCs w:val="24"/>
        </w:rPr>
      </w:pPr>
    </w:p>
    <w:p w14:paraId="582DFC92" w14:textId="77777777" w:rsidR="005A1DBD" w:rsidRPr="00094F27" w:rsidRDefault="005A1DBD" w:rsidP="00336372">
      <w:pPr>
        <w:spacing w:after="0" w:line="240" w:lineRule="auto"/>
        <w:rPr>
          <w:rFonts w:cstheme="minorHAnsi"/>
          <w:sz w:val="24"/>
          <w:szCs w:val="24"/>
        </w:rPr>
      </w:pPr>
    </w:p>
    <w:p w14:paraId="773F44B4" w14:textId="77777777" w:rsidR="005A1DBD" w:rsidRPr="00094F27" w:rsidRDefault="005A1DBD" w:rsidP="00336372">
      <w:pPr>
        <w:spacing w:after="0" w:line="240" w:lineRule="auto"/>
        <w:rPr>
          <w:rFonts w:cstheme="minorHAnsi"/>
          <w:sz w:val="24"/>
          <w:szCs w:val="24"/>
        </w:rPr>
      </w:pPr>
    </w:p>
    <w:p w14:paraId="513B9B29" w14:textId="6B2E3E26" w:rsidR="005A1DBD" w:rsidRPr="00094F27" w:rsidRDefault="005A1DBD" w:rsidP="00336372">
      <w:pPr>
        <w:spacing w:after="0" w:line="240" w:lineRule="auto"/>
        <w:rPr>
          <w:rFonts w:cstheme="minorHAnsi"/>
          <w:sz w:val="24"/>
          <w:szCs w:val="24"/>
        </w:rPr>
      </w:pPr>
    </w:p>
    <w:p w14:paraId="76BC51C7" w14:textId="77777777" w:rsidR="005A1DBD" w:rsidRPr="00094F27" w:rsidRDefault="005A1DBD" w:rsidP="00336372">
      <w:pPr>
        <w:spacing w:after="0" w:line="240" w:lineRule="auto"/>
        <w:rPr>
          <w:rFonts w:cstheme="minorHAnsi"/>
          <w:sz w:val="24"/>
          <w:szCs w:val="24"/>
        </w:rPr>
      </w:pPr>
    </w:p>
    <w:p w14:paraId="319A2FFC" w14:textId="77777777" w:rsidR="005A1DBD" w:rsidRPr="00094F27" w:rsidRDefault="005A1DBD" w:rsidP="00336372">
      <w:pPr>
        <w:spacing w:after="0" w:line="240" w:lineRule="auto"/>
        <w:rPr>
          <w:rFonts w:cstheme="minorHAnsi"/>
          <w:sz w:val="24"/>
          <w:szCs w:val="24"/>
        </w:rPr>
      </w:pPr>
    </w:p>
    <w:p w14:paraId="032FB795" w14:textId="3548552E" w:rsidR="005A1DBD" w:rsidRPr="00094F27" w:rsidRDefault="005A1DBD" w:rsidP="00336372">
      <w:pPr>
        <w:spacing w:after="0" w:line="240" w:lineRule="auto"/>
        <w:rPr>
          <w:rFonts w:cstheme="minorHAnsi"/>
          <w:sz w:val="24"/>
          <w:szCs w:val="24"/>
        </w:rPr>
      </w:pPr>
    </w:p>
    <w:p w14:paraId="58A28B38" w14:textId="4B89078A" w:rsidR="005A1DBD" w:rsidRPr="00094F27" w:rsidRDefault="005A1DBD" w:rsidP="00336372">
      <w:pPr>
        <w:spacing w:after="0" w:line="240" w:lineRule="auto"/>
        <w:rPr>
          <w:rFonts w:cstheme="minorHAnsi"/>
          <w:sz w:val="24"/>
          <w:szCs w:val="24"/>
        </w:rPr>
      </w:pPr>
    </w:p>
    <w:p w14:paraId="6EC3D71C" w14:textId="2A4627F0" w:rsidR="005A1DBD" w:rsidRPr="00094F27" w:rsidRDefault="005A1DBD" w:rsidP="00336372">
      <w:pPr>
        <w:spacing w:after="0" w:line="240" w:lineRule="auto"/>
        <w:rPr>
          <w:rFonts w:cstheme="minorHAnsi"/>
          <w:sz w:val="24"/>
          <w:szCs w:val="24"/>
        </w:rPr>
      </w:pPr>
    </w:p>
    <w:p w14:paraId="6A203000" w14:textId="207EAE92" w:rsidR="005A1DBD" w:rsidRPr="00094F27" w:rsidRDefault="005A1DBD" w:rsidP="00336372">
      <w:pPr>
        <w:spacing w:after="0" w:line="240" w:lineRule="auto"/>
        <w:rPr>
          <w:rFonts w:cstheme="minorHAnsi"/>
          <w:sz w:val="24"/>
          <w:szCs w:val="24"/>
        </w:rPr>
      </w:pPr>
    </w:p>
    <w:p w14:paraId="6FDE6051" w14:textId="2424441F" w:rsidR="005A1DBD" w:rsidRPr="00094F27" w:rsidRDefault="005A1DBD" w:rsidP="00336372">
      <w:pPr>
        <w:spacing w:after="0" w:line="240" w:lineRule="auto"/>
        <w:rPr>
          <w:rFonts w:cstheme="minorHAnsi"/>
          <w:sz w:val="24"/>
          <w:szCs w:val="24"/>
        </w:rPr>
      </w:pPr>
    </w:p>
    <w:p w14:paraId="4121E7FB" w14:textId="37EEA4BC" w:rsidR="005A1DBD" w:rsidRPr="00094F27" w:rsidRDefault="005A1DBD" w:rsidP="00336372">
      <w:pPr>
        <w:spacing w:after="0" w:line="240" w:lineRule="auto"/>
        <w:rPr>
          <w:rFonts w:cstheme="minorHAnsi"/>
          <w:sz w:val="24"/>
          <w:szCs w:val="24"/>
        </w:rPr>
      </w:pPr>
    </w:p>
    <w:p w14:paraId="4CCD5908" w14:textId="45F5258A" w:rsidR="005A1DBD" w:rsidRPr="00094F27" w:rsidRDefault="005A1DBD" w:rsidP="00336372">
      <w:pPr>
        <w:spacing w:after="0" w:line="240" w:lineRule="auto"/>
        <w:rPr>
          <w:rFonts w:cstheme="minorHAnsi"/>
          <w:sz w:val="24"/>
          <w:szCs w:val="24"/>
        </w:rPr>
      </w:pPr>
    </w:p>
    <w:p w14:paraId="7CDD615E" w14:textId="52A70D51" w:rsidR="005A1DBD" w:rsidRPr="00094F27" w:rsidRDefault="005A1DBD" w:rsidP="00336372">
      <w:pPr>
        <w:spacing w:after="0" w:line="240" w:lineRule="auto"/>
        <w:rPr>
          <w:rFonts w:cstheme="minorHAnsi"/>
          <w:sz w:val="24"/>
          <w:szCs w:val="24"/>
        </w:rPr>
      </w:pPr>
    </w:p>
    <w:p w14:paraId="53ED4EB4" w14:textId="4C689694" w:rsidR="005A1DBD" w:rsidRPr="00094F27" w:rsidRDefault="005A1DBD" w:rsidP="00336372">
      <w:pPr>
        <w:spacing w:after="0" w:line="240" w:lineRule="auto"/>
        <w:rPr>
          <w:rFonts w:cstheme="minorHAnsi"/>
          <w:sz w:val="24"/>
          <w:szCs w:val="24"/>
        </w:rPr>
      </w:pPr>
    </w:p>
    <w:p w14:paraId="51F13D76" w14:textId="58D488A7" w:rsidR="005A1DBD" w:rsidRPr="00094F27" w:rsidRDefault="005A1DBD" w:rsidP="00336372">
      <w:pPr>
        <w:spacing w:after="0" w:line="240" w:lineRule="auto"/>
        <w:rPr>
          <w:rFonts w:cstheme="minorHAnsi"/>
          <w:sz w:val="24"/>
          <w:szCs w:val="24"/>
        </w:rPr>
      </w:pPr>
    </w:p>
    <w:p w14:paraId="2ECFAB30" w14:textId="3C657135" w:rsidR="005A1DBD" w:rsidRPr="00094F27" w:rsidRDefault="005A1DBD" w:rsidP="00336372">
      <w:pPr>
        <w:spacing w:after="0" w:line="240" w:lineRule="auto"/>
        <w:rPr>
          <w:rFonts w:cstheme="minorHAnsi"/>
          <w:sz w:val="24"/>
          <w:szCs w:val="24"/>
        </w:rPr>
      </w:pPr>
    </w:p>
    <w:p w14:paraId="6FE729AD" w14:textId="5108966E" w:rsidR="005A1DBD" w:rsidRPr="00094F27" w:rsidRDefault="005A1DBD" w:rsidP="00336372">
      <w:pPr>
        <w:spacing w:after="0" w:line="240" w:lineRule="auto"/>
        <w:rPr>
          <w:rFonts w:eastAsia="Times New Roman" w:cstheme="minorHAnsi"/>
          <w:color w:val="000000"/>
          <w:kern w:val="3"/>
          <w:sz w:val="24"/>
          <w:szCs w:val="24"/>
          <w:lang w:eastAsia="de-DE"/>
        </w:rPr>
      </w:pPr>
    </w:p>
    <w:p w14:paraId="1236B881" w14:textId="5CA12475" w:rsidR="005A1DBD" w:rsidRPr="00094F27" w:rsidRDefault="005A1DBD" w:rsidP="00336372">
      <w:pPr>
        <w:spacing w:after="0" w:line="240" w:lineRule="auto"/>
        <w:rPr>
          <w:rFonts w:eastAsia="Times New Roman" w:cstheme="minorHAnsi"/>
          <w:color w:val="000000"/>
          <w:kern w:val="3"/>
          <w:sz w:val="24"/>
          <w:szCs w:val="24"/>
          <w:lang w:eastAsia="de-DE"/>
        </w:rPr>
      </w:pPr>
    </w:p>
    <w:p w14:paraId="5850DAA5" w14:textId="77777777" w:rsidR="005A1DBD" w:rsidRPr="00094F27" w:rsidRDefault="005A1DBD" w:rsidP="00336372">
      <w:pPr>
        <w:spacing w:after="0" w:line="240" w:lineRule="auto"/>
        <w:rPr>
          <w:rFonts w:eastAsia="Times New Roman" w:cstheme="minorHAnsi"/>
          <w:color w:val="000000"/>
          <w:kern w:val="3"/>
          <w:sz w:val="24"/>
          <w:szCs w:val="24"/>
          <w:lang w:eastAsia="de-DE"/>
        </w:rPr>
      </w:pPr>
    </w:p>
    <w:p w14:paraId="30E0C51B" w14:textId="28C690A7" w:rsidR="005A1DBD" w:rsidRPr="00094F27" w:rsidRDefault="005A1DBD" w:rsidP="00336372">
      <w:pPr>
        <w:spacing w:after="0" w:line="240" w:lineRule="auto"/>
        <w:rPr>
          <w:rFonts w:eastAsia="Times New Roman" w:cstheme="minorHAnsi"/>
          <w:color w:val="000000"/>
          <w:kern w:val="3"/>
          <w:sz w:val="24"/>
          <w:szCs w:val="24"/>
          <w:lang w:eastAsia="de-DE"/>
        </w:rPr>
      </w:pPr>
    </w:p>
    <w:p w14:paraId="27011DB3" w14:textId="104358F8" w:rsidR="00711793" w:rsidRPr="00094F27" w:rsidRDefault="007E1F34" w:rsidP="00336372">
      <w:pPr>
        <w:spacing w:after="0" w:line="240" w:lineRule="auto"/>
        <w:rPr>
          <w:rFonts w:cstheme="minorHAnsi"/>
          <w:b/>
          <w:sz w:val="24"/>
          <w:szCs w:val="24"/>
        </w:rPr>
      </w:pPr>
      <w:del w:id="5" w:author="Schiermeyer, Sabine" w:date="2023-10-20T11:55:00Z">
        <w:r w:rsidRPr="00094F27" w:rsidDel="007E1F34">
          <w:rPr>
            <w:rFonts w:cstheme="minorHAnsi"/>
            <w:noProof/>
            <w:sz w:val="24"/>
            <w:szCs w:val="24"/>
          </w:rPr>
          <w:drawing>
            <wp:anchor distT="0" distB="0" distL="114300" distR="114300" simplePos="0" relativeHeight="251660288" behindDoc="1" locked="0" layoutInCell="1" allowOverlap="1" wp14:anchorId="66D6FD62" wp14:editId="41100AA2">
              <wp:simplePos x="0" y="0"/>
              <wp:positionH relativeFrom="page">
                <wp:posOffset>1513840</wp:posOffset>
              </wp:positionH>
              <wp:positionV relativeFrom="paragraph">
                <wp:posOffset>14605</wp:posOffset>
              </wp:positionV>
              <wp:extent cx="4208145" cy="2386730"/>
              <wp:effectExtent l="0" t="0" r="1905" b="0"/>
              <wp:wrapNone/>
              <wp:docPr id="20" name="Grafik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4208145" cy="23867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del>
    </w:p>
    <w:p w14:paraId="77FBFB32" w14:textId="77777777" w:rsidR="003F43D6" w:rsidRPr="00094F27" w:rsidRDefault="003F43D6" w:rsidP="00336372">
      <w:pPr>
        <w:spacing w:after="0" w:line="240" w:lineRule="auto"/>
        <w:rPr>
          <w:rFonts w:cstheme="minorHAnsi"/>
          <w:b/>
          <w:sz w:val="24"/>
          <w:szCs w:val="24"/>
        </w:rPr>
      </w:pPr>
    </w:p>
    <w:p w14:paraId="7E032558" w14:textId="3E0EB94C" w:rsidR="003F43D6" w:rsidRPr="00094F27" w:rsidRDefault="003F43D6" w:rsidP="00336372">
      <w:pPr>
        <w:spacing w:after="0" w:line="240" w:lineRule="auto"/>
        <w:rPr>
          <w:rFonts w:cstheme="minorHAnsi"/>
          <w:b/>
          <w:sz w:val="24"/>
          <w:szCs w:val="24"/>
        </w:rPr>
      </w:pPr>
    </w:p>
    <w:p w14:paraId="330D177D" w14:textId="77777777" w:rsidR="003F43D6" w:rsidRPr="00094F27" w:rsidRDefault="003F43D6" w:rsidP="00336372">
      <w:pPr>
        <w:spacing w:after="0" w:line="240" w:lineRule="auto"/>
        <w:rPr>
          <w:rFonts w:cstheme="minorHAnsi"/>
          <w:b/>
          <w:sz w:val="24"/>
          <w:szCs w:val="24"/>
        </w:rPr>
      </w:pPr>
    </w:p>
    <w:p w14:paraId="0F232B16" w14:textId="6768C213" w:rsidR="003F43D6" w:rsidRPr="00094F27" w:rsidRDefault="003F43D6" w:rsidP="00336372">
      <w:pPr>
        <w:spacing w:after="0" w:line="240" w:lineRule="auto"/>
        <w:rPr>
          <w:rFonts w:cstheme="minorHAnsi"/>
          <w:b/>
          <w:sz w:val="24"/>
          <w:szCs w:val="24"/>
        </w:rPr>
      </w:pPr>
    </w:p>
    <w:p w14:paraId="40FB728C" w14:textId="77777777" w:rsidR="003F43D6" w:rsidRPr="00094F27" w:rsidRDefault="003F43D6" w:rsidP="00336372">
      <w:pPr>
        <w:spacing w:after="0" w:line="240" w:lineRule="auto"/>
        <w:rPr>
          <w:rFonts w:cstheme="minorHAnsi"/>
          <w:b/>
          <w:sz w:val="24"/>
          <w:szCs w:val="24"/>
        </w:rPr>
      </w:pPr>
    </w:p>
    <w:p w14:paraId="3169573F" w14:textId="77777777" w:rsidR="003F43D6" w:rsidRPr="00094F27" w:rsidRDefault="003F43D6" w:rsidP="00336372">
      <w:pPr>
        <w:spacing w:after="0" w:line="240" w:lineRule="auto"/>
        <w:rPr>
          <w:rFonts w:cstheme="minorHAnsi"/>
          <w:b/>
          <w:sz w:val="24"/>
          <w:szCs w:val="24"/>
        </w:rPr>
      </w:pPr>
    </w:p>
    <w:p w14:paraId="37C6E96E" w14:textId="6078A2C7" w:rsidR="003F43D6" w:rsidRPr="00094F27" w:rsidRDefault="003F43D6" w:rsidP="00336372">
      <w:pPr>
        <w:spacing w:after="0" w:line="240" w:lineRule="auto"/>
        <w:rPr>
          <w:rFonts w:cstheme="minorHAnsi"/>
          <w:b/>
          <w:sz w:val="24"/>
          <w:szCs w:val="24"/>
        </w:rPr>
      </w:pPr>
    </w:p>
    <w:p w14:paraId="48FA1ACB" w14:textId="77777777" w:rsidR="003F43D6" w:rsidRPr="00094F27" w:rsidRDefault="003F43D6" w:rsidP="00336372">
      <w:pPr>
        <w:spacing w:after="0" w:line="240" w:lineRule="auto"/>
        <w:rPr>
          <w:rFonts w:cstheme="minorHAnsi"/>
          <w:b/>
          <w:sz w:val="24"/>
          <w:szCs w:val="24"/>
        </w:rPr>
      </w:pPr>
    </w:p>
    <w:p w14:paraId="403C098C" w14:textId="134D1C4C" w:rsidR="003F43D6" w:rsidRPr="00094F27" w:rsidRDefault="003F43D6" w:rsidP="00336372">
      <w:pPr>
        <w:spacing w:after="0" w:line="240" w:lineRule="auto"/>
        <w:rPr>
          <w:rFonts w:cstheme="minorHAnsi"/>
          <w:b/>
          <w:sz w:val="24"/>
          <w:szCs w:val="24"/>
        </w:rPr>
      </w:pPr>
    </w:p>
    <w:p w14:paraId="76EDBFF6" w14:textId="77777777" w:rsidR="003F43D6" w:rsidRPr="00094F27" w:rsidRDefault="003F43D6" w:rsidP="00336372">
      <w:pPr>
        <w:spacing w:after="0" w:line="240" w:lineRule="auto"/>
        <w:rPr>
          <w:rFonts w:cstheme="minorHAnsi"/>
          <w:b/>
          <w:sz w:val="24"/>
          <w:szCs w:val="24"/>
        </w:rPr>
      </w:pPr>
    </w:p>
    <w:p w14:paraId="487FEC72" w14:textId="77777777" w:rsidR="003F43D6" w:rsidRPr="00094F27" w:rsidRDefault="003F43D6" w:rsidP="00336372">
      <w:pPr>
        <w:spacing w:after="0" w:line="240" w:lineRule="auto"/>
        <w:rPr>
          <w:rFonts w:cstheme="minorHAnsi"/>
          <w:b/>
          <w:sz w:val="24"/>
          <w:szCs w:val="24"/>
        </w:rPr>
      </w:pPr>
    </w:p>
    <w:p w14:paraId="5A36361A" w14:textId="77777777" w:rsidR="003F43D6" w:rsidRPr="00094F27" w:rsidRDefault="003F43D6" w:rsidP="00336372">
      <w:pPr>
        <w:spacing w:after="0" w:line="240" w:lineRule="auto"/>
        <w:rPr>
          <w:rFonts w:cstheme="minorHAnsi"/>
          <w:b/>
          <w:sz w:val="24"/>
          <w:szCs w:val="24"/>
        </w:rPr>
      </w:pPr>
    </w:p>
    <w:p w14:paraId="52486144" w14:textId="77777777" w:rsidR="003B2B8F" w:rsidRPr="00094F27" w:rsidRDefault="003B2B8F" w:rsidP="00336372">
      <w:pPr>
        <w:spacing w:after="0" w:line="240" w:lineRule="auto"/>
        <w:rPr>
          <w:rFonts w:cstheme="minorHAnsi"/>
          <w:b/>
          <w:sz w:val="24"/>
          <w:szCs w:val="24"/>
        </w:rPr>
      </w:pPr>
    </w:p>
    <w:p w14:paraId="49A0EED3" w14:textId="77777777" w:rsidR="003B2B8F" w:rsidRPr="00094F27" w:rsidRDefault="003B2B8F" w:rsidP="00336372">
      <w:pPr>
        <w:spacing w:after="0" w:line="240" w:lineRule="auto"/>
        <w:rPr>
          <w:rFonts w:cstheme="minorHAnsi"/>
          <w:b/>
          <w:sz w:val="24"/>
          <w:szCs w:val="24"/>
        </w:rPr>
      </w:pPr>
    </w:p>
    <w:p w14:paraId="436A9D7E" w14:textId="77777777" w:rsidR="003B2B8F" w:rsidRPr="00094F27" w:rsidRDefault="003B2B8F" w:rsidP="00336372">
      <w:pPr>
        <w:spacing w:after="0" w:line="240" w:lineRule="auto"/>
        <w:rPr>
          <w:rFonts w:cstheme="minorHAnsi"/>
          <w:b/>
          <w:sz w:val="24"/>
          <w:szCs w:val="24"/>
        </w:rPr>
      </w:pPr>
    </w:p>
    <w:p w14:paraId="70F7C4A1" w14:textId="77777777" w:rsidR="003B2B8F" w:rsidRPr="00094F27" w:rsidRDefault="003B2B8F" w:rsidP="00336372">
      <w:pPr>
        <w:spacing w:after="0" w:line="240" w:lineRule="auto"/>
        <w:rPr>
          <w:rFonts w:cstheme="minorHAnsi"/>
          <w:b/>
          <w:sz w:val="24"/>
          <w:szCs w:val="24"/>
        </w:rPr>
      </w:pPr>
    </w:p>
    <w:p w14:paraId="53D7A519" w14:textId="77777777" w:rsidR="003B2B8F" w:rsidRPr="00094F27" w:rsidRDefault="003B2B8F" w:rsidP="00336372">
      <w:pPr>
        <w:spacing w:after="0" w:line="240" w:lineRule="auto"/>
        <w:rPr>
          <w:rFonts w:cstheme="minorHAnsi"/>
          <w:b/>
          <w:sz w:val="24"/>
          <w:szCs w:val="24"/>
        </w:rPr>
      </w:pPr>
    </w:p>
    <w:p w14:paraId="0EE286A1" w14:textId="77777777" w:rsidR="003B2B8F" w:rsidRPr="00094F27" w:rsidDel="007E1F34" w:rsidRDefault="003B2B8F" w:rsidP="00336372">
      <w:pPr>
        <w:spacing w:after="0" w:line="240" w:lineRule="auto"/>
        <w:rPr>
          <w:del w:id="6" w:author="Schiermeyer, Sabine" w:date="2023-10-20T11:57:00Z"/>
          <w:rFonts w:cstheme="minorHAnsi"/>
          <w:b/>
          <w:sz w:val="24"/>
          <w:szCs w:val="24"/>
        </w:rPr>
      </w:pPr>
    </w:p>
    <w:p w14:paraId="557434FD" w14:textId="77777777" w:rsidR="003B2B8F" w:rsidRPr="009152BE" w:rsidRDefault="003B2B8F" w:rsidP="00336372">
      <w:pPr>
        <w:spacing w:after="0" w:line="240" w:lineRule="auto"/>
        <w:rPr>
          <w:rFonts w:cstheme="minorHAnsi"/>
          <w:b/>
          <w:sz w:val="24"/>
          <w:szCs w:val="24"/>
        </w:rPr>
      </w:pPr>
    </w:p>
    <w:p w14:paraId="70DD2E85" w14:textId="23538078" w:rsidR="005A1DBD" w:rsidRPr="009152BE" w:rsidRDefault="005A1DBD" w:rsidP="00336372">
      <w:pPr>
        <w:spacing w:after="0" w:line="240" w:lineRule="auto"/>
        <w:rPr>
          <w:rFonts w:cstheme="minorHAnsi"/>
          <w:b/>
          <w:sz w:val="24"/>
          <w:szCs w:val="24"/>
        </w:rPr>
      </w:pPr>
      <w:r w:rsidRPr="009152BE">
        <w:rPr>
          <w:rFonts w:cstheme="minorHAnsi"/>
          <w:b/>
          <w:sz w:val="24"/>
          <w:szCs w:val="24"/>
        </w:rPr>
        <w:t xml:space="preserve">Anlage </w:t>
      </w:r>
      <w:r w:rsidR="00A34022" w:rsidRPr="009152BE">
        <w:rPr>
          <w:rFonts w:cstheme="minorHAnsi"/>
          <w:b/>
          <w:sz w:val="24"/>
          <w:szCs w:val="24"/>
        </w:rPr>
        <w:t>9:</w:t>
      </w:r>
      <w:r w:rsidRPr="009152BE">
        <w:rPr>
          <w:rFonts w:cstheme="minorHAnsi"/>
          <w:b/>
          <w:sz w:val="24"/>
          <w:szCs w:val="24"/>
        </w:rPr>
        <w:t xml:space="preserve"> Regionale und bundesweite Beratungsstellen</w:t>
      </w:r>
    </w:p>
    <w:p w14:paraId="704EA3FE" w14:textId="77777777" w:rsidR="005A1DBD" w:rsidRPr="00094F27" w:rsidRDefault="005A1DBD" w:rsidP="00336372">
      <w:pPr>
        <w:tabs>
          <w:tab w:val="left" w:pos="7425"/>
        </w:tabs>
        <w:spacing w:after="0" w:line="240" w:lineRule="auto"/>
        <w:rPr>
          <w:rFonts w:cstheme="minorHAnsi"/>
          <w:sz w:val="24"/>
          <w:szCs w:val="24"/>
        </w:rPr>
      </w:pPr>
      <w:r w:rsidRPr="00094F27">
        <w:rPr>
          <w:rFonts w:cstheme="minorHAnsi"/>
          <w:b/>
          <w:bCs/>
          <w:sz w:val="24"/>
          <w:szCs w:val="24"/>
        </w:rPr>
        <w:t>Alle aufgeführten Beratungen sind in der Regel kostenlos.</w:t>
      </w:r>
      <w:r w:rsidRPr="00094F27">
        <w:rPr>
          <w:rFonts w:cstheme="minorHAnsi"/>
          <w:sz w:val="24"/>
          <w:szCs w:val="24"/>
        </w:rPr>
        <w:t xml:space="preserve"> Sie helfen bereits bei der Verhinderung von Missbrauch mit, wenn Sie Schutzbefohlene aus Ihren Gemeinden und Einrichtungen, die selbst betroffen sind oder Angehörige, die sich Sorgen machen, an eine geeignete Fachberatungsstelle vermitteln.“  </w:t>
      </w:r>
    </w:p>
    <w:p w14:paraId="13F634E6" w14:textId="77777777" w:rsidR="005A1DBD" w:rsidRPr="00094F27" w:rsidRDefault="005A1DBD" w:rsidP="00336372">
      <w:pPr>
        <w:tabs>
          <w:tab w:val="left" w:pos="7425"/>
        </w:tabs>
        <w:spacing w:after="0" w:line="240" w:lineRule="auto"/>
        <w:rPr>
          <w:rFonts w:cstheme="minorHAnsi"/>
          <w:sz w:val="24"/>
          <w:szCs w:val="24"/>
        </w:rPr>
      </w:pPr>
      <w:r w:rsidRPr="00094F27">
        <w:rPr>
          <w:rFonts w:cstheme="minorHAnsi"/>
          <w:sz w:val="24"/>
          <w:szCs w:val="24"/>
        </w:rPr>
        <w:t xml:space="preserve">Regional: </w:t>
      </w:r>
    </w:p>
    <w:p w14:paraId="67580523"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AMANDA e.V. </w:t>
      </w:r>
      <w:proofErr w:type="spellStart"/>
      <w:r w:rsidRPr="00094F27">
        <w:rPr>
          <w:rFonts w:cstheme="minorHAnsi"/>
          <w:sz w:val="24"/>
          <w:szCs w:val="24"/>
        </w:rPr>
        <w:t>FrauenTherapie</w:t>
      </w:r>
      <w:proofErr w:type="spellEnd"/>
      <w:r w:rsidRPr="00094F27">
        <w:rPr>
          <w:rFonts w:cstheme="minorHAnsi"/>
          <w:sz w:val="24"/>
          <w:szCs w:val="24"/>
        </w:rPr>
        <w:t xml:space="preserve">- und Beratungszentrum | Roscherstraße 12, 30161 Hannover </w:t>
      </w:r>
      <w:proofErr w:type="gramStart"/>
      <w:r w:rsidRPr="00094F27">
        <w:rPr>
          <w:rFonts w:cstheme="minorHAnsi"/>
          <w:sz w:val="24"/>
          <w:szCs w:val="24"/>
        </w:rPr>
        <w:t>|  Tel.</w:t>
      </w:r>
      <w:proofErr w:type="gramEnd"/>
      <w:r w:rsidRPr="00094F27">
        <w:rPr>
          <w:rFonts w:cstheme="minorHAnsi"/>
          <w:sz w:val="24"/>
          <w:szCs w:val="24"/>
        </w:rPr>
        <w:t xml:space="preserve"> 0511 – 885970 | </w:t>
      </w:r>
      <w:hyperlink r:id="rId17" w:history="1">
        <w:r w:rsidRPr="00094F27">
          <w:rPr>
            <w:rFonts w:cstheme="minorHAnsi"/>
            <w:color w:val="0000FF"/>
            <w:sz w:val="24"/>
            <w:szCs w:val="24"/>
            <w:u w:val="single"/>
          </w:rPr>
          <w:t>mail@amanda-ev.de</w:t>
        </w:r>
      </w:hyperlink>
      <w:r w:rsidRPr="00094F27">
        <w:rPr>
          <w:rFonts w:cstheme="minorHAnsi"/>
          <w:sz w:val="24"/>
          <w:szCs w:val="24"/>
        </w:rPr>
        <w:t xml:space="preserve"> </w:t>
      </w:r>
    </w:p>
    <w:p w14:paraId="36CA08A6"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Anstoß Beratungsstelle | www.anstoss.maennerbuero-hannover.de/ | Ilse-Ter-Meer-Weg </w:t>
      </w:r>
      <w:proofErr w:type="gramStart"/>
      <w:r w:rsidRPr="00094F27">
        <w:rPr>
          <w:rFonts w:cstheme="minorHAnsi"/>
          <w:sz w:val="24"/>
          <w:szCs w:val="24"/>
        </w:rPr>
        <w:t>7,  30449</w:t>
      </w:r>
      <w:proofErr w:type="gramEnd"/>
      <w:r w:rsidRPr="00094F27">
        <w:rPr>
          <w:rFonts w:cstheme="minorHAnsi"/>
          <w:sz w:val="24"/>
          <w:szCs w:val="24"/>
        </w:rPr>
        <w:t xml:space="preserve"> Hannover | Tel. 0511 – 12358911 | </w:t>
      </w:r>
      <w:hyperlink r:id="rId18" w:history="1">
        <w:r w:rsidRPr="00094F27">
          <w:rPr>
            <w:rStyle w:val="Hyperlink"/>
            <w:rFonts w:cstheme="minorHAnsi"/>
            <w:sz w:val="24"/>
            <w:szCs w:val="24"/>
          </w:rPr>
          <w:t>anstoss@maennerbuero-hannover.de</w:t>
        </w:r>
      </w:hyperlink>
      <w:r w:rsidRPr="00094F27">
        <w:rPr>
          <w:rFonts w:cstheme="minorHAnsi"/>
          <w:sz w:val="24"/>
          <w:szCs w:val="24"/>
        </w:rPr>
        <w:t xml:space="preserve"> </w:t>
      </w:r>
    </w:p>
    <w:p w14:paraId="7FBAA895"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AWO Frauenberatung Barsinghausen | Marktstraße 33, 30890 Barsinghausen | </w:t>
      </w:r>
      <w:r w:rsidRPr="00094F27">
        <w:rPr>
          <w:rFonts w:cstheme="minorHAnsi"/>
          <w:sz w:val="24"/>
          <w:szCs w:val="24"/>
        </w:rPr>
        <w:br/>
        <w:t xml:space="preserve">Tel. 05105 – 6613550 | </w:t>
      </w:r>
      <w:hyperlink r:id="rId19" w:history="1">
        <w:r w:rsidRPr="00094F27">
          <w:rPr>
            <w:rFonts w:cstheme="minorHAnsi"/>
            <w:color w:val="0000FF"/>
            <w:sz w:val="24"/>
            <w:szCs w:val="24"/>
            <w:u w:val="single"/>
          </w:rPr>
          <w:t>frauenberatung.barsinghausen@awo-hannover.de</w:t>
        </w:r>
      </w:hyperlink>
      <w:r w:rsidRPr="00094F27">
        <w:rPr>
          <w:rFonts w:cstheme="minorHAnsi"/>
          <w:sz w:val="24"/>
          <w:szCs w:val="24"/>
        </w:rPr>
        <w:t xml:space="preserve"> </w:t>
      </w:r>
    </w:p>
    <w:p w14:paraId="36E26BFE"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AWO Frauenberatung Garbsen | Planetenring </w:t>
      </w:r>
      <w:proofErr w:type="gramStart"/>
      <w:r w:rsidRPr="00094F27">
        <w:rPr>
          <w:rFonts w:cstheme="minorHAnsi"/>
          <w:sz w:val="24"/>
          <w:szCs w:val="24"/>
        </w:rPr>
        <w:t>10 ,</w:t>
      </w:r>
      <w:proofErr w:type="gramEnd"/>
      <w:r w:rsidRPr="00094F27">
        <w:rPr>
          <w:rFonts w:cstheme="minorHAnsi"/>
          <w:sz w:val="24"/>
          <w:szCs w:val="24"/>
        </w:rPr>
        <w:t xml:space="preserve"> 30823 Garbsen | Tel. 0152 – 09895671 | </w:t>
      </w:r>
      <w:hyperlink r:id="rId20" w:history="1">
        <w:r w:rsidRPr="00094F27">
          <w:rPr>
            <w:rFonts w:cstheme="minorHAnsi"/>
            <w:color w:val="0000FF"/>
            <w:sz w:val="24"/>
            <w:szCs w:val="24"/>
            <w:u w:val="single"/>
          </w:rPr>
          <w:t>frauenberatung.seelzegarbsen@awo-hannover.de</w:t>
        </w:r>
      </w:hyperlink>
    </w:p>
    <w:p w14:paraId="2755BF86" w14:textId="77777777" w:rsidR="005A1DBD" w:rsidRPr="00094F27" w:rsidRDefault="005A1DBD" w:rsidP="00336372">
      <w:pPr>
        <w:numPr>
          <w:ilvl w:val="0"/>
          <w:numId w:val="10"/>
        </w:numPr>
        <w:autoSpaceDN w:val="0"/>
        <w:spacing w:after="0" w:line="240" w:lineRule="auto"/>
        <w:rPr>
          <w:rFonts w:cstheme="minorHAnsi"/>
          <w:sz w:val="24"/>
          <w:szCs w:val="24"/>
        </w:rPr>
      </w:pPr>
      <w:proofErr w:type="gramStart"/>
      <w:r w:rsidRPr="00094F27">
        <w:rPr>
          <w:rFonts w:cstheme="minorHAnsi"/>
          <w:sz w:val="24"/>
          <w:szCs w:val="24"/>
        </w:rPr>
        <w:t>AWO Frauenhaus</w:t>
      </w:r>
      <w:proofErr w:type="gramEnd"/>
      <w:r w:rsidRPr="00094F27">
        <w:rPr>
          <w:rFonts w:cstheme="minorHAnsi"/>
          <w:sz w:val="24"/>
          <w:szCs w:val="24"/>
        </w:rPr>
        <w:t xml:space="preserve"> der Region | Postfach 810601, 30506 Hannover | Tel. 0511 – 221102</w:t>
      </w:r>
    </w:p>
    <w:p w14:paraId="1FA13FC3"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BASTA – Mädchen- und Frauenberatungszentrum e.V. | </w:t>
      </w:r>
      <w:proofErr w:type="spellStart"/>
      <w:r w:rsidRPr="00094F27">
        <w:rPr>
          <w:rFonts w:cstheme="minorHAnsi"/>
          <w:sz w:val="24"/>
          <w:szCs w:val="24"/>
        </w:rPr>
        <w:t>Enzer</w:t>
      </w:r>
      <w:proofErr w:type="spellEnd"/>
      <w:r w:rsidRPr="00094F27">
        <w:rPr>
          <w:rFonts w:cstheme="minorHAnsi"/>
          <w:sz w:val="24"/>
          <w:szCs w:val="24"/>
        </w:rPr>
        <w:t xml:space="preserve"> Straße 22</w:t>
      </w:r>
      <w:proofErr w:type="gramStart"/>
      <w:r w:rsidRPr="00094F27">
        <w:rPr>
          <w:rFonts w:cstheme="minorHAnsi"/>
          <w:sz w:val="24"/>
          <w:szCs w:val="24"/>
        </w:rPr>
        <w:t>a ,</w:t>
      </w:r>
      <w:proofErr w:type="gramEnd"/>
      <w:r w:rsidRPr="00094F27">
        <w:rPr>
          <w:rFonts w:cstheme="minorHAnsi"/>
          <w:sz w:val="24"/>
          <w:szCs w:val="24"/>
        </w:rPr>
        <w:t xml:space="preserve"> 31655 Stadthagen | Tel. 05721 – 91048</w:t>
      </w:r>
    </w:p>
    <w:p w14:paraId="0817EBA4"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Beratungsstellen für Frauen und Mädchen in</w:t>
      </w:r>
      <w:r w:rsidRPr="00094F27">
        <w:rPr>
          <w:rFonts w:cstheme="minorHAnsi"/>
          <w:sz w:val="24"/>
          <w:szCs w:val="24"/>
        </w:rPr>
        <w:br/>
        <w:t>GEHRDEN: Steinweg 17-19 | Tel. 0511 – 431531</w:t>
      </w:r>
      <w:r w:rsidRPr="00094F27">
        <w:rPr>
          <w:rFonts w:cstheme="minorHAnsi"/>
          <w:sz w:val="24"/>
          <w:szCs w:val="24"/>
        </w:rPr>
        <w:br/>
        <w:t xml:space="preserve">WENNIGSEN: Hauptstraße 1-2 | Tel. 0511 </w:t>
      </w:r>
      <w:proofErr w:type="gramStart"/>
      <w:r w:rsidRPr="00094F27">
        <w:rPr>
          <w:rFonts w:cstheme="minorHAnsi"/>
          <w:sz w:val="24"/>
          <w:szCs w:val="24"/>
        </w:rPr>
        <w:t>-  431531</w:t>
      </w:r>
      <w:proofErr w:type="gramEnd"/>
      <w:r w:rsidRPr="00094F27">
        <w:rPr>
          <w:rFonts w:cstheme="minorHAnsi"/>
          <w:sz w:val="24"/>
          <w:szCs w:val="24"/>
        </w:rPr>
        <w:br/>
        <w:t xml:space="preserve">EMPELDE und RONNENBERG: Stille Straße 8 in Ronnenberg | Tel. 0511 -  431531 </w:t>
      </w:r>
      <w:r w:rsidRPr="00094F27">
        <w:rPr>
          <w:rFonts w:cstheme="minorHAnsi"/>
          <w:sz w:val="24"/>
          <w:szCs w:val="24"/>
        </w:rPr>
        <w:br/>
      </w:r>
      <w:hyperlink r:id="rId21" w:history="1">
        <w:r w:rsidRPr="00094F27">
          <w:rPr>
            <w:rFonts w:cstheme="minorHAnsi"/>
            <w:color w:val="0000FF"/>
            <w:sz w:val="24"/>
            <w:szCs w:val="24"/>
            <w:u w:val="single"/>
          </w:rPr>
          <w:t>frauenzentrum@ronnenberg.de</w:t>
        </w:r>
      </w:hyperlink>
    </w:p>
    <w:p w14:paraId="18B7B737"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Bestärkungsstelle – Beratung für Frauen bei häuslicher Gewalt | </w:t>
      </w:r>
      <w:proofErr w:type="spellStart"/>
      <w:r w:rsidRPr="00094F27">
        <w:rPr>
          <w:rFonts w:cstheme="minorHAnsi"/>
          <w:sz w:val="24"/>
          <w:szCs w:val="24"/>
        </w:rPr>
        <w:t>Bödekerstraße</w:t>
      </w:r>
      <w:proofErr w:type="spellEnd"/>
      <w:r w:rsidRPr="00094F27">
        <w:rPr>
          <w:rFonts w:cstheme="minorHAnsi"/>
          <w:sz w:val="24"/>
          <w:szCs w:val="24"/>
        </w:rPr>
        <w:t xml:space="preserve"> 65, </w:t>
      </w:r>
      <w:r w:rsidRPr="00094F27">
        <w:rPr>
          <w:rFonts w:cstheme="minorHAnsi"/>
          <w:sz w:val="24"/>
          <w:szCs w:val="24"/>
        </w:rPr>
        <w:br/>
        <w:t xml:space="preserve">30161 Hannover | Tel. 0511 – 3948177 | </w:t>
      </w:r>
      <w:hyperlink r:id="rId22" w:history="1">
        <w:r w:rsidRPr="00094F27">
          <w:rPr>
            <w:rFonts w:cstheme="minorHAnsi"/>
            <w:color w:val="0000FF"/>
            <w:sz w:val="24"/>
            <w:szCs w:val="24"/>
            <w:u w:val="single"/>
          </w:rPr>
          <w:t>bestaerkungsstelle@btz-hannover.de</w:t>
        </w:r>
      </w:hyperlink>
    </w:p>
    <w:p w14:paraId="5AFC7B24"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BISS - Verbund Region Hannover / AWO Koordinierungs- und Beratungsstelle bei häuslicher Gewalt | </w:t>
      </w:r>
      <w:proofErr w:type="spellStart"/>
      <w:r w:rsidRPr="00094F27">
        <w:rPr>
          <w:rFonts w:cstheme="minorHAnsi"/>
          <w:sz w:val="24"/>
          <w:szCs w:val="24"/>
        </w:rPr>
        <w:t>Deisterstraße</w:t>
      </w:r>
      <w:proofErr w:type="spellEnd"/>
      <w:r w:rsidRPr="00094F27">
        <w:rPr>
          <w:rFonts w:cstheme="minorHAnsi"/>
          <w:sz w:val="24"/>
          <w:szCs w:val="24"/>
        </w:rPr>
        <w:t xml:space="preserve"> 85 A, 30449 Hannover | Tel. 0511 </w:t>
      </w:r>
      <w:proofErr w:type="gramStart"/>
      <w:r w:rsidRPr="00094F27">
        <w:rPr>
          <w:rFonts w:cstheme="minorHAnsi"/>
          <w:sz w:val="24"/>
          <w:szCs w:val="24"/>
        </w:rPr>
        <w:t>-  219</w:t>
      </w:r>
      <w:proofErr w:type="gramEnd"/>
      <w:r w:rsidRPr="00094F27">
        <w:rPr>
          <w:rFonts w:cstheme="minorHAnsi"/>
          <w:sz w:val="24"/>
          <w:szCs w:val="24"/>
        </w:rPr>
        <w:t xml:space="preserve"> 78 192 | </w:t>
      </w:r>
      <w:r w:rsidRPr="00094F27">
        <w:rPr>
          <w:rFonts w:cstheme="minorHAnsi"/>
          <w:sz w:val="24"/>
          <w:szCs w:val="24"/>
        </w:rPr>
        <w:br/>
      </w:r>
      <w:hyperlink r:id="rId23" w:history="1">
        <w:r w:rsidRPr="00094F27">
          <w:rPr>
            <w:rFonts w:cstheme="minorHAnsi"/>
            <w:color w:val="0000FF"/>
            <w:sz w:val="24"/>
            <w:szCs w:val="24"/>
            <w:u w:val="single"/>
          </w:rPr>
          <w:t>gewaltschutz@awo-hannover.de</w:t>
        </w:r>
      </w:hyperlink>
    </w:p>
    <w:p w14:paraId="230CFCD4"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BISS - Interventions-/Koordinierungsstelle bei häuslicher Gewalt / Landeshauptstadt Hannover </w:t>
      </w:r>
      <w:proofErr w:type="gramStart"/>
      <w:r w:rsidRPr="00094F27">
        <w:rPr>
          <w:rFonts w:cstheme="minorHAnsi"/>
          <w:sz w:val="24"/>
          <w:szCs w:val="24"/>
        </w:rPr>
        <w:t>|  Marienstraße</w:t>
      </w:r>
      <w:proofErr w:type="gramEnd"/>
      <w:r w:rsidRPr="00094F27">
        <w:rPr>
          <w:rFonts w:cstheme="minorHAnsi"/>
          <w:sz w:val="24"/>
          <w:szCs w:val="24"/>
        </w:rPr>
        <w:t xml:space="preserve"> 61, 30171 Hannover | Tel. 0511 - 3945461 </w:t>
      </w:r>
      <w:hyperlink r:id="rId24" w:history="1">
        <w:r w:rsidRPr="00094F27">
          <w:rPr>
            <w:rFonts w:cstheme="minorHAnsi"/>
            <w:color w:val="0000FF"/>
            <w:sz w:val="24"/>
            <w:szCs w:val="24"/>
            <w:u w:val="single"/>
          </w:rPr>
          <w:t>info@biss-hannover.de</w:t>
        </w:r>
      </w:hyperlink>
      <w:r w:rsidRPr="00094F27">
        <w:rPr>
          <w:rFonts w:cstheme="minorHAnsi"/>
          <w:sz w:val="24"/>
          <w:szCs w:val="24"/>
        </w:rPr>
        <w:t xml:space="preserve"> </w:t>
      </w:r>
    </w:p>
    <w:p w14:paraId="444C284F"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BISS - Ophelia Beratungszentrum für Frauen und Mädchen mit Gewalterfahrung e.V. | Kastanienallee 10, 30851 Langenhagen | Tel. 0511 – 7240505 |</w:t>
      </w:r>
      <w:r w:rsidRPr="00094F27">
        <w:rPr>
          <w:rFonts w:cstheme="minorHAnsi"/>
          <w:sz w:val="24"/>
          <w:szCs w:val="24"/>
        </w:rPr>
        <w:br/>
        <w:t xml:space="preserve"> </w:t>
      </w:r>
      <w:hyperlink r:id="rId25" w:history="1">
        <w:r w:rsidRPr="00094F27">
          <w:rPr>
            <w:rFonts w:cstheme="minorHAnsi"/>
            <w:color w:val="0000FF"/>
            <w:sz w:val="24"/>
            <w:szCs w:val="24"/>
            <w:u w:val="single"/>
          </w:rPr>
          <w:t>info@ophelia-beratungszentrum.de</w:t>
        </w:r>
      </w:hyperlink>
    </w:p>
    <w:p w14:paraId="38B329A1"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DONNA-CLARA Beratungsstelle für Frauen und Mädchen in Gewaltsituationen e.V. im Frauenhaus Laatzen | Hildesheimer Straße 85, 30880 Laatzen | Tel. 0511 - 89885820 | </w:t>
      </w:r>
      <w:hyperlink r:id="rId26" w:history="1">
        <w:r w:rsidRPr="00094F27">
          <w:rPr>
            <w:rFonts w:cstheme="minorHAnsi"/>
            <w:color w:val="0000FF"/>
            <w:sz w:val="24"/>
            <w:szCs w:val="24"/>
            <w:u w:val="single"/>
          </w:rPr>
          <w:t>info@frauenzentrum-laatzen.de</w:t>
        </w:r>
      </w:hyperlink>
    </w:p>
    <w:p w14:paraId="4C50D18A"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Frauenberatung für Betroffene von Gewalt und krisenhaften Lebenssituationen e.V. | Marienstraße 61, 30171 Hannover | Tel. 0511 – 323233 | </w:t>
      </w:r>
      <w:hyperlink r:id="rId27" w:history="1">
        <w:r w:rsidRPr="00094F27">
          <w:rPr>
            <w:rFonts w:cstheme="minorHAnsi"/>
            <w:color w:val="0000FF"/>
            <w:sz w:val="24"/>
            <w:szCs w:val="24"/>
            <w:u w:val="single"/>
          </w:rPr>
          <w:t>info@frauenberatung-hannover.de</w:t>
        </w:r>
      </w:hyperlink>
    </w:p>
    <w:p w14:paraId="538382FC"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Frauenberatung Wunstorf | Am Alten Markt 4, 31515 Wunstorf | Tel. 05031 – 779506 | </w:t>
      </w:r>
      <w:r w:rsidRPr="00094F27">
        <w:rPr>
          <w:rFonts w:cstheme="minorHAnsi"/>
          <w:sz w:val="24"/>
          <w:szCs w:val="24"/>
        </w:rPr>
        <w:br/>
      </w:r>
      <w:hyperlink r:id="rId28" w:history="1">
        <w:r w:rsidRPr="00094F27">
          <w:rPr>
            <w:rFonts w:cstheme="minorHAnsi"/>
            <w:color w:val="0000FF"/>
            <w:sz w:val="24"/>
            <w:szCs w:val="24"/>
            <w:u w:val="single"/>
          </w:rPr>
          <w:t>info@fff-wunstorf.de</w:t>
        </w:r>
      </w:hyperlink>
    </w:p>
    <w:p w14:paraId="7744CDF1"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Frauenhaus Hannover - Frauen helfen Frauen e.V. | Postfach 20 05, 30020 Hannover | </w:t>
      </w:r>
      <w:r w:rsidRPr="00094F27">
        <w:rPr>
          <w:rFonts w:cstheme="minorHAnsi"/>
          <w:sz w:val="24"/>
          <w:szCs w:val="24"/>
        </w:rPr>
        <w:br/>
        <w:t xml:space="preserve">Tel. 0511- 664477 | </w:t>
      </w:r>
      <w:hyperlink r:id="rId29" w:history="1">
        <w:r w:rsidRPr="00094F27">
          <w:rPr>
            <w:rFonts w:cstheme="minorHAnsi"/>
            <w:color w:val="0000FF"/>
            <w:sz w:val="24"/>
            <w:szCs w:val="24"/>
            <w:u w:val="single"/>
          </w:rPr>
          <w:t>info@frauenhaus-hannover.org</w:t>
        </w:r>
      </w:hyperlink>
    </w:p>
    <w:p w14:paraId="259D92EF"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lastRenderedPageBreak/>
        <w:t xml:space="preserve">Frauen- und Kinderschutzhaus HANNOVER | Marienstraße 61, 30171 Hannover | </w:t>
      </w:r>
      <w:r w:rsidRPr="00094F27">
        <w:rPr>
          <w:rFonts w:cstheme="minorHAnsi"/>
          <w:sz w:val="24"/>
          <w:szCs w:val="24"/>
        </w:rPr>
        <w:br/>
        <w:t xml:space="preserve">Tel. 0511 – 698646 | </w:t>
      </w:r>
      <w:hyperlink r:id="rId30" w:history="1">
        <w:r w:rsidRPr="00094F27">
          <w:rPr>
            <w:rFonts w:cstheme="minorHAnsi"/>
            <w:color w:val="0000FF"/>
            <w:sz w:val="24"/>
            <w:szCs w:val="24"/>
            <w:u w:val="single"/>
          </w:rPr>
          <w:t>info@frauenschutzhaus-hannover.de</w:t>
        </w:r>
      </w:hyperlink>
    </w:p>
    <w:p w14:paraId="291AA262"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Frauenhaus24 – Sofortaufnahme für gewaltbetroffene Frauen und ihre Kinder | Postfach 20 05, 30020 Hannover | Tel. 0800 – 7708077 | </w:t>
      </w:r>
      <w:r w:rsidRPr="00094F27">
        <w:rPr>
          <w:rFonts w:cstheme="minorHAnsi"/>
          <w:color w:val="0000FF"/>
          <w:sz w:val="24"/>
          <w:szCs w:val="24"/>
          <w:u w:val="single"/>
        </w:rPr>
        <w:t>info@frauenhaus24hannover.de</w:t>
      </w:r>
    </w:p>
    <w:p w14:paraId="7DD44EFB"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Frauen-Treffpunkt Hannover / Anlauf- und Beratungsstelle | Jakobistraße 2, 30163 Hannover Tel. 0511 - 332141 | </w:t>
      </w:r>
      <w:hyperlink r:id="rId31" w:history="1">
        <w:r w:rsidRPr="00094F27">
          <w:rPr>
            <w:rFonts w:cstheme="minorHAnsi"/>
            <w:color w:val="0000FF"/>
            <w:sz w:val="24"/>
            <w:szCs w:val="24"/>
            <w:u w:val="single"/>
          </w:rPr>
          <w:t>info@frauentreffpunkt-hannover.de</w:t>
        </w:r>
      </w:hyperlink>
      <w:r w:rsidRPr="00094F27">
        <w:rPr>
          <w:rFonts w:cstheme="minorHAnsi"/>
          <w:sz w:val="24"/>
          <w:szCs w:val="24"/>
        </w:rPr>
        <w:br/>
      </w:r>
    </w:p>
    <w:p w14:paraId="54E6FB07"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Jugendberatung Hinterhaus | </w:t>
      </w:r>
      <w:hyperlink r:id="rId32" w:history="1">
        <w:r w:rsidRPr="00094F27">
          <w:rPr>
            <w:rFonts w:cstheme="minorHAnsi"/>
            <w:color w:val="0000FF"/>
            <w:sz w:val="24"/>
            <w:szCs w:val="24"/>
            <w:u w:val="single"/>
          </w:rPr>
          <w:t>www.jugendberatunghinterhaus.de</w:t>
        </w:r>
      </w:hyperlink>
      <w:r w:rsidRPr="00094F27">
        <w:rPr>
          <w:rFonts w:cstheme="minorHAnsi"/>
          <w:color w:val="595959"/>
          <w:sz w:val="24"/>
          <w:szCs w:val="24"/>
        </w:rPr>
        <w:t xml:space="preserve"> </w:t>
      </w:r>
      <w:r w:rsidRPr="00094F27">
        <w:rPr>
          <w:rFonts w:cstheme="minorHAnsi"/>
          <w:sz w:val="24"/>
          <w:szCs w:val="24"/>
        </w:rPr>
        <w:t xml:space="preserve">| Am Schneiderberg 19 a,  30167 Hannover | Tel. 0511 - 70 33 77 | </w:t>
      </w:r>
      <w:hyperlink r:id="rId33" w:history="1">
        <w:r w:rsidRPr="00094F27">
          <w:rPr>
            <w:rFonts w:cstheme="minorHAnsi"/>
            <w:color w:val="0000FF"/>
            <w:sz w:val="24"/>
            <w:szCs w:val="24"/>
            <w:u w:val="single"/>
          </w:rPr>
          <w:t>kontakt@jugendberatunghinterhaus.de</w:t>
        </w:r>
      </w:hyperlink>
      <w:r w:rsidRPr="00094F27">
        <w:rPr>
          <w:rFonts w:cstheme="minorHAnsi"/>
          <w:sz w:val="24"/>
          <w:szCs w:val="24"/>
        </w:rPr>
        <w:t xml:space="preserve"> | kostenfreie und anonyme Beratung für Jugendliche und junge Erwachsene, Alleinerziehende und junge Paare von 14 – 27 Jahren</w:t>
      </w:r>
    </w:p>
    <w:p w14:paraId="3C392185"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Kinderschutz-Zentrum</w:t>
      </w:r>
      <w:r w:rsidRPr="00094F27">
        <w:rPr>
          <w:rFonts w:cstheme="minorHAnsi"/>
          <w:color w:val="595959"/>
          <w:sz w:val="24"/>
          <w:szCs w:val="24"/>
        </w:rPr>
        <w:t xml:space="preserve"> | </w:t>
      </w:r>
      <w:hyperlink r:id="rId34" w:history="1">
        <w:r w:rsidRPr="00094F27">
          <w:rPr>
            <w:rFonts w:cstheme="minorHAnsi"/>
            <w:color w:val="0000FF"/>
            <w:sz w:val="24"/>
            <w:szCs w:val="24"/>
            <w:u w:val="single"/>
          </w:rPr>
          <w:t>www.ksz-hannover.de/fuer-kinder-jugendliche/beratung-und-hilfe/</w:t>
        </w:r>
      </w:hyperlink>
      <w:r w:rsidRPr="00094F27">
        <w:rPr>
          <w:rFonts w:cstheme="minorHAnsi"/>
          <w:sz w:val="24"/>
          <w:szCs w:val="24"/>
        </w:rPr>
        <w:t xml:space="preserve"> | Tel. 0511 – 3743478 | </w:t>
      </w:r>
      <w:hyperlink r:id="rId35" w:history="1">
        <w:r w:rsidRPr="00094F27">
          <w:rPr>
            <w:rFonts w:cstheme="minorHAnsi"/>
            <w:color w:val="0000FF"/>
            <w:sz w:val="24"/>
            <w:szCs w:val="24"/>
            <w:u w:val="single"/>
          </w:rPr>
          <w:t>info@ksz-hannover.de</w:t>
        </w:r>
      </w:hyperlink>
      <w:r w:rsidRPr="00094F27">
        <w:rPr>
          <w:rFonts w:cstheme="minorHAnsi"/>
          <w:sz w:val="24"/>
          <w:szCs w:val="24"/>
          <w:u w:val="single"/>
        </w:rPr>
        <w:t xml:space="preserve"> | </w:t>
      </w:r>
      <w:r w:rsidRPr="00094F27">
        <w:rPr>
          <w:rFonts w:cstheme="minorHAnsi"/>
          <w:sz w:val="24"/>
          <w:szCs w:val="24"/>
        </w:rPr>
        <w:t xml:space="preserve">Anlaufstellen speziell für Mädchen und weibliche Jugendliche, kostenlose Beratung und Hilfe. | montags – donnerstags von 09:00 - 13:00 Uhr, dienstags </w:t>
      </w:r>
      <w:proofErr w:type="gramStart"/>
      <w:r w:rsidRPr="00094F27">
        <w:rPr>
          <w:rFonts w:cstheme="minorHAnsi"/>
          <w:sz w:val="24"/>
          <w:szCs w:val="24"/>
        </w:rPr>
        <w:t>von  09</w:t>
      </w:r>
      <w:proofErr w:type="gramEnd"/>
      <w:r w:rsidRPr="00094F27">
        <w:rPr>
          <w:rFonts w:cstheme="minorHAnsi"/>
          <w:sz w:val="24"/>
          <w:szCs w:val="24"/>
        </w:rPr>
        <w:t>:00 - 13:00 Uhr und 14:00 - 16:00 Uhr sowie mittwochs (neu) von 14.00 – 16.00 Uhr</w:t>
      </w:r>
    </w:p>
    <w:p w14:paraId="76C7CD52" w14:textId="77777777" w:rsidR="005A1DBD" w:rsidRPr="00094F27" w:rsidRDefault="005A1DBD" w:rsidP="00336372">
      <w:pPr>
        <w:numPr>
          <w:ilvl w:val="0"/>
          <w:numId w:val="10"/>
        </w:numPr>
        <w:autoSpaceDN w:val="0"/>
        <w:spacing w:after="0" w:line="240" w:lineRule="auto"/>
        <w:ind w:left="714" w:hanging="357"/>
        <w:rPr>
          <w:rFonts w:cstheme="minorHAnsi"/>
          <w:sz w:val="24"/>
          <w:szCs w:val="24"/>
        </w:rPr>
      </w:pPr>
      <w:r w:rsidRPr="00094F27">
        <w:rPr>
          <w:rFonts w:cstheme="minorHAnsi"/>
          <w:sz w:val="24"/>
          <w:szCs w:val="24"/>
        </w:rPr>
        <w:t xml:space="preserve">Mädchenhaus Komm | www.maedchenhaus-komm.de | </w:t>
      </w:r>
      <w:proofErr w:type="spellStart"/>
      <w:r w:rsidRPr="00094F27">
        <w:rPr>
          <w:rFonts w:cstheme="minorHAnsi"/>
          <w:sz w:val="24"/>
          <w:szCs w:val="24"/>
        </w:rPr>
        <w:t>Engelbosteler</w:t>
      </w:r>
      <w:proofErr w:type="spellEnd"/>
      <w:r w:rsidRPr="00094F27">
        <w:rPr>
          <w:rFonts w:cstheme="minorHAnsi"/>
          <w:sz w:val="24"/>
          <w:szCs w:val="24"/>
        </w:rPr>
        <w:t xml:space="preserve"> Damm 87, 30167 Hannover | Tel. 0511 – 71304411 | </w:t>
      </w:r>
      <w:hyperlink r:id="rId36" w:history="1">
        <w:r w:rsidRPr="00094F27">
          <w:rPr>
            <w:rFonts w:cstheme="minorHAnsi"/>
            <w:color w:val="0000FF"/>
            <w:sz w:val="24"/>
            <w:szCs w:val="24"/>
            <w:u w:val="single"/>
          </w:rPr>
          <w:t>komm@maedchenhaus-hannover.de</w:t>
        </w:r>
      </w:hyperlink>
    </w:p>
    <w:p w14:paraId="6A1CB31B"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Mädchen- und Frauenzentrum Garbsen e.V. | Planetenring 10, 30823 Garbsen | </w:t>
      </w:r>
      <w:r w:rsidRPr="00094F27">
        <w:rPr>
          <w:rFonts w:cstheme="minorHAnsi"/>
          <w:sz w:val="24"/>
          <w:szCs w:val="24"/>
        </w:rPr>
        <w:br/>
        <w:t xml:space="preserve">Tel. 05137 – 122221 | </w:t>
      </w:r>
      <w:hyperlink r:id="rId37" w:history="1">
        <w:r w:rsidRPr="00094F27">
          <w:rPr>
            <w:rFonts w:cstheme="minorHAnsi"/>
            <w:color w:val="0000FF"/>
            <w:sz w:val="24"/>
            <w:szCs w:val="24"/>
            <w:u w:val="single"/>
          </w:rPr>
          <w:t>info@frauenzentrum-garbsen.de</w:t>
        </w:r>
      </w:hyperlink>
    </w:p>
    <w:p w14:paraId="6A0FF76F"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Mannigfaltig e.V. – Institut für Jungen- und Männerarbeit | www.mannigfaltig.de | </w:t>
      </w:r>
      <w:proofErr w:type="spellStart"/>
      <w:r w:rsidRPr="00094F27">
        <w:rPr>
          <w:rFonts w:cstheme="minorHAnsi"/>
          <w:sz w:val="24"/>
          <w:szCs w:val="24"/>
        </w:rPr>
        <w:t>Lavesstraße</w:t>
      </w:r>
      <w:proofErr w:type="spellEnd"/>
      <w:r w:rsidRPr="00094F27">
        <w:rPr>
          <w:rFonts w:cstheme="minorHAnsi"/>
          <w:sz w:val="24"/>
          <w:szCs w:val="24"/>
        </w:rPr>
        <w:t xml:space="preserve"> 3, 30159 Hannover | Tel. 0511- 4582162 | </w:t>
      </w:r>
      <w:hyperlink r:id="rId38" w:history="1">
        <w:r w:rsidRPr="00094F27">
          <w:rPr>
            <w:rFonts w:cstheme="minorHAnsi"/>
            <w:color w:val="0000FF"/>
            <w:sz w:val="24"/>
            <w:szCs w:val="24"/>
            <w:u w:val="single"/>
          </w:rPr>
          <w:t>info@mannigfaltig.de</w:t>
        </w:r>
      </w:hyperlink>
      <w:r w:rsidRPr="00094F27">
        <w:rPr>
          <w:rFonts w:cstheme="minorHAnsi"/>
          <w:sz w:val="24"/>
          <w:szCs w:val="24"/>
        </w:rPr>
        <w:t xml:space="preserve"> | montags </w:t>
      </w:r>
      <w:proofErr w:type="gramStart"/>
      <w:r w:rsidRPr="00094F27">
        <w:rPr>
          <w:rFonts w:cstheme="minorHAnsi"/>
          <w:sz w:val="24"/>
          <w:szCs w:val="24"/>
        </w:rPr>
        <w:t>von  16</w:t>
      </w:r>
      <w:proofErr w:type="gramEnd"/>
      <w:r w:rsidRPr="00094F27">
        <w:rPr>
          <w:rFonts w:cstheme="minorHAnsi"/>
          <w:sz w:val="24"/>
          <w:szCs w:val="24"/>
        </w:rPr>
        <w:t>:00 – 18:00 Uhr, mittwochs von  14:00 – 16:00 Uhr und donnerstags von  10:00 – 12:00 Uhr sowie persönlich in einer offenen Sprechstunde montags von 16:30 – 17:30 Uhr und mittwochs von 16:00 – 17:00 Uhr zu erreichen</w:t>
      </w:r>
    </w:p>
    <w:p w14:paraId="01945B5C"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Notruf für Frauen | </w:t>
      </w:r>
      <w:hyperlink r:id="rId39" w:history="1">
        <w:r w:rsidRPr="00094F27">
          <w:rPr>
            <w:rFonts w:cstheme="minorHAnsi"/>
            <w:color w:val="0000FF"/>
            <w:sz w:val="24"/>
            <w:szCs w:val="24"/>
            <w:u w:val="single"/>
          </w:rPr>
          <w:t>www.frauennotruf-hannover.de</w:t>
        </w:r>
      </w:hyperlink>
      <w:r w:rsidRPr="00094F27">
        <w:rPr>
          <w:rFonts w:cstheme="minorHAnsi"/>
          <w:color w:val="595959"/>
          <w:sz w:val="24"/>
          <w:szCs w:val="24"/>
        </w:rPr>
        <w:t xml:space="preserve"> | </w:t>
      </w:r>
      <w:r w:rsidRPr="00094F27">
        <w:rPr>
          <w:rFonts w:cstheme="minorHAnsi"/>
          <w:sz w:val="24"/>
          <w:szCs w:val="24"/>
        </w:rPr>
        <w:t xml:space="preserve">Goethestraße 23, 30169 Hannover |  </w:t>
      </w:r>
      <w:r w:rsidRPr="00094F27">
        <w:rPr>
          <w:rFonts w:cstheme="minorHAnsi"/>
          <w:sz w:val="24"/>
          <w:szCs w:val="24"/>
        </w:rPr>
        <w:br/>
        <w:t xml:space="preserve">Tel. 0511 – 33 21 12 | </w:t>
      </w:r>
      <w:hyperlink r:id="rId40" w:history="1">
        <w:r w:rsidRPr="00094F27">
          <w:rPr>
            <w:rFonts w:cstheme="minorHAnsi"/>
            <w:bCs/>
            <w:color w:val="0000FF"/>
            <w:sz w:val="24"/>
            <w:szCs w:val="24"/>
            <w:u w:val="single"/>
          </w:rPr>
          <w:t>info@frauennotruf-hannover.de</w:t>
        </w:r>
      </w:hyperlink>
      <w:r w:rsidRPr="00094F27">
        <w:rPr>
          <w:rFonts w:cstheme="minorHAnsi"/>
          <w:sz w:val="24"/>
          <w:szCs w:val="24"/>
        </w:rPr>
        <w:t xml:space="preserve">  | </w:t>
      </w:r>
      <w:r w:rsidRPr="00094F27">
        <w:rPr>
          <w:rFonts w:cstheme="minorHAnsi"/>
          <w:sz w:val="24"/>
          <w:szCs w:val="24"/>
        </w:rPr>
        <w:br/>
        <w:t>montags 15 bis 17 Uhr, mittwochs 10:00 bis 12:00 Uhr, freitags 10:00 bis 13:00 Uhr</w:t>
      </w:r>
    </w:p>
    <w:p w14:paraId="33817977"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Opferhilfebüro HANNOVER | Weinstraße 20, 30171 Hannover | Tel. 0511 - 61622029  </w:t>
      </w:r>
      <w:hyperlink r:id="rId41" w:history="1">
        <w:r w:rsidRPr="00094F27">
          <w:rPr>
            <w:rFonts w:cstheme="minorHAnsi"/>
            <w:color w:val="0000FF"/>
            <w:sz w:val="24"/>
            <w:szCs w:val="24"/>
            <w:u w:val="single"/>
          </w:rPr>
          <w:t>opferhilfebuero@region-hannover.de</w:t>
        </w:r>
      </w:hyperlink>
      <w:r w:rsidRPr="00094F27">
        <w:rPr>
          <w:rFonts w:cstheme="minorHAnsi"/>
          <w:sz w:val="24"/>
          <w:szCs w:val="24"/>
        </w:rPr>
        <w:t xml:space="preserve"> </w:t>
      </w:r>
    </w:p>
    <w:p w14:paraId="091DA80C"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SUANA – Beratungsstelle für Migrantinnen bei häuslicher Gewalt, Stalking und Zwangsheirat </w:t>
      </w:r>
      <w:proofErr w:type="gramStart"/>
      <w:r w:rsidRPr="00094F27">
        <w:rPr>
          <w:rFonts w:cstheme="minorHAnsi"/>
          <w:sz w:val="24"/>
          <w:szCs w:val="24"/>
        </w:rPr>
        <w:t>|  Zur</w:t>
      </w:r>
      <w:proofErr w:type="gramEnd"/>
      <w:r w:rsidRPr="00094F27">
        <w:rPr>
          <w:rFonts w:cstheme="minorHAnsi"/>
          <w:sz w:val="24"/>
          <w:szCs w:val="24"/>
        </w:rPr>
        <w:t xml:space="preserve"> Bettfedernfabrik 1, 30451 Hannover | Tel. 0511 - 126078-14 :00 -18:00 Uhr | </w:t>
      </w:r>
      <w:hyperlink r:id="rId42" w:history="1">
        <w:r w:rsidRPr="00094F27">
          <w:rPr>
            <w:rFonts w:cstheme="minorHAnsi"/>
            <w:color w:val="0000FF"/>
            <w:sz w:val="24"/>
            <w:szCs w:val="24"/>
            <w:u w:val="single"/>
          </w:rPr>
          <w:t>suana@kargah.de</w:t>
        </w:r>
      </w:hyperlink>
      <w:r w:rsidRPr="00094F27">
        <w:rPr>
          <w:rFonts w:cstheme="minorHAnsi"/>
          <w:sz w:val="24"/>
          <w:szCs w:val="24"/>
        </w:rPr>
        <w:t xml:space="preserve"> </w:t>
      </w:r>
    </w:p>
    <w:p w14:paraId="51C47CDB" w14:textId="77777777"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rPr>
        <w:t xml:space="preserve">Valeo Fachberatungsstelle | </w:t>
      </w:r>
      <w:hyperlink r:id="rId43" w:history="1">
        <w:r w:rsidRPr="00094F27">
          <w:rPr>
            <w:rFonts w:cstheme="minorHAnsi"/>
            <w:color w:val="0000FF"/>
            <w:sz w:val="24"/>
            <w:szCs w:val="24"/>
            <w:u w:val="single"/>
          </w:rPr>
          <w:t>www.hannover.de/valeo</w:t>
        </w:r>
      </w:hyperlink>
      <w:r w:rsidRPr="00094F27">
        <w:rPr>
          <w:rFonts w:cstheme="minorHAnsi"/>
          <w:sz w:val="24"/>
          <w:szCs w:val="24"/>
        </w:rPr>
        <w:t xml:space="preserve"> | Peiner Straße 8, 30519 Hannover |  </w:t>
      </w:r>
      <w:r w:rsidRPr="00094F27">
        <w:rPr>
          <w:rFonts w:cstheme="minorHAnsi"/>
          <w:sz w:val="24"/>
          <w:szCs w:val="24"/>
        </w:rPr>
        <w:br/>
        <w:t xml:space="preserve">Tel. 0511 - 61622160 | </w:t>
      </w:r>
      <w:hyperlink r:id="rId44" w:history="1">
        <w:r w:rsidRPr="00094F27">
          <w:rPr>
            <w:rFonts w:cstheme="minorHAnsi"/>
            <w:color w:val="0000FF"/>
            <w:sz w:val="24"/>
            <w:szCs w:val="24"/>
            <w:u w:val="single"/>
          </w:rPr>
          <w:t>valeo@region-hannover.de</w:t>
        </w:r>
      </w:hyperlink>
    </w:p>
    <w:p w14:paraId="0CCA98E2" w14:textId="474C7A44" w:rsidR="005A1DBD" w:rsidRPr="00094F27" w:rsidRDefault="005A1DBD" w:rsidP="00336372">
      <w:pPr>
        <w:numPr>
          <w:ilvl w:val="0"/>
          <w:numId w:val="10"/>
        </w:numPr>
        <w:autoSpaceDN w:val="0"/>
        <w:spacing w:after="0" w:line="240" w:lineRule="auto"/>
        <w:rPr>
          <w:rFonts w:cstheme="minorHAnsi"/>
          <w:sz w:val="24"/>
          <w:szCs w:val="24"/>
        </w:rPr>
      </w:pPr>
      <w:r w:rsidRPr="00094F27">
        <w:rPr>
          <w:rFonts w:cstheme="minorHAnsi"/>
          <w:sz w:val="24"/>
          <w:szCs w:val="24"/>
          <w:lang w:val="en-US"/>
        </w:rPr>
        <w:t xml:space="preserve">Violetta Hannover | </w:t>
      </w:r>
      <w:hyperlink r:id="rId45" w:history="1">
        <w:r w:rsidRPr="00094F27">
          <w:rPr>
            <w:rFonts w:cstheme="minorHAnsi"/>
            <w:color w:val="0000FF"/>
            <w:sz w:val="24"/>
            <w:szCs w:val="24"/>
            <w:u w:val="single"/>
            <w:lang w:val="en-US"/>
          </w:rPr>
          <w:t>www.violetta-hannover.de</w:t>
        </w:r>
      </w:hyperlink>
      <w:r w:rsidRPr="00094F27">
        <w:rPr>
          <w:rFonts w:cstheme="minorHAnsi"/>
          <w:sz w:val="24"/>
          <w:szCs w:val="24"/>
          <w:lang w:val="en-US"/>
        </w:rPr>
        <w:t xml:space="preserve"> | </w:t>
      </w:r>
      <w:proofErr w:type="spellStart"/>
      <w:r w:rsidRPr="00094F27">
        <w:rPr>
          <w:rFonts w:cstheme="minorHAnsi"/>
          <w:sz w:val="24"/>
          <w:szCs w:val="24"/>
          <w:lang w:val="en-US"/>
        </w:rPr>
        <w:t>Rotermundstr</w:t>
      </w:r>
      <w:proofErr w:type="spellEnd"/>
      <w:r w:rsidRPr="00094F27">
        <w:rPr>
          <w:rFonts w:cstheme="minorHAnsi"/>
          <w:sz w:val="24"/>
          <w:szCs w:val="24"/>
          <w:lang w:val="en-US"/>
        </w:rPr>
        <w:t xml:space="preserve">. </w:t>
      </w:r>
      <w:r w:rsidRPr="00094F27">
        <w:rPr>
          <w:rFonts w:cstheme="minorHAnsi"/>
          <w:sz w:val="24"/>
          <w:szCs w:val="24"/>
        </w:rPr>
        <w:t xml:space="preserve">27, 30165 Hannover </w:t>
      </w:r>
      <w:r w:rsidRPr="00094F27">
        <w:rPr>
          <w:rFonts w:cstheme="minorHAnsi"/>
          <w:sz w:val="24"/>
          <w:szCs w:val="24"/>
        </w:rPr>
        <w:br/>
        <w:t xml:space="preserve">Tel. 0511 - 85 55 54 | </w:t>
      </w:r>
      <w:hyperlink r:id="rId46" w:history="1">
        <w:r w:rsidRPr="00094F27">
          <w:rPr>
            <w:rFonts w:cstheme="minorHAnsi"/>
            <w:color w:val="0000FF"/>
            <w:sz w:val="24"/>
            <w:szCs w:val="24"/>
            <w:u w:val="single"/>
          </w:rPr>
          <w:t>info@violetta-hannover.de</w:t>
        </w:r>
      </w:hyperlink>
      <w:r w:rsidRPr="00094F27">
        <w:rPr>
          <w:rFonts w:cstheme="minorHAnsi"/>
          <w:sz w:val="24"/>
          <w:szCs w:val="24"/>
        </w:rPr>
        <w:t xml:space="preserve"> | dienstags von 16:00 – 18:00 Uhr, mittwochs von 09:00 – 11:00 Uhr und donnerstags von 10:00 – 13:00 Uhr zu erreichen</w:t>
      </w:r>
    </w:p>
    <w:p w14:paraId="5357BD4A" w14:textId="77777777" w:rsidR="005A1DBD" w:rsidRPr="00094F27" w:rsidRDefault="005A1DBD" w:rsidP="00336372">
      <w:pPr>
        <w:spacing w:after="0" w:line="240" w:lineRule="auto"/>
        <w:rPr>
          <w:rFonts w:cstheme="minorHAnsi"/>
          <w:sz w:val="24"/>
          <w:szCs w:val="24"/>
        </w:rPr>
      </w:pPr>
      <w:r w:rsidRPr="00094F27">
        <w:rPr>
          <w:rFonts w:cstheme="minorHAnsi"/>
          <w:sz w:val="24"/>
          <w:szCs w:val="24"/>
        </w:rPr>
        <w:t>Bundesweit:</w:t>
      </w:r>
    </w:p>
    <w:p w14:paraId="680599A5"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sz w:val="24"/>
          <w:szCs w:val="24"/>
        </w:rPr>
        <w:t>Bundesweites Hilfetelefon „Gewalt gegen Frauen</w:t>
      </w:r>
      <w:proofErr w:type="gramStart"/>
      <w:r w:rsidRPr="00094F27">
        <w:rPr>
          <w:rFonts w:cstheme="minorHAnsi"/>
          <w:sz w:val="24"/>
          <w:szCs w:val="24"/>
        </w:rPr>
        <w:t>“  |</w:t>
      </w:r>
      <w:proofErr w:type="gramEnd"/>
      <w:r w:rsidRPr="00094F27">
        <w:rPr>
          <w:rFonts w:cstheme="minorHAnsi"/>
          <w:sz w:val="24"/>
          <w:szCs w:val="24"/>
        </w:rPr>
        <w:t xml:space="preserve">  </w:t>
      </w:r>
      <w:hyperlink r:id="rId47" w:history="1">
        <w:r w:rsidRPr="00094F27">
          <w:rPr>
            <w:rFonts w:cstheme="minorHAnsi"/>
            <w:color w:val="0000FF"/>
            <w:sz w:val="24"/>
            <w:szCs w:val="24"/>
            <w:u w:val="single"/>
          </w:rPr>
          <w:t>www.hilfetelefon.de</w:t>
        </w:r>
      </w:hyperlink>
      <w:r w:rsidRPr="00094F27">
        <w:rPr>
          <w:rFonts w:cstheme="minorHAnsi"/>
          <w:sz w:val="24"/>
          <w:szCs w:val="24"/>
        </w:rPr>
        <w:t xml:space="preserve"> oder</w:t>
      </w:r>
      <w:r w:rsidRPr="00094F27">
        <w:rPr>
          <w:rFonts w:cstheme="minorHAnsi"/>
          <w:sz w:val="24"/>
          <w:szCs w:val="24"/>
          <w:u w:val="single"/>
        </w:rPr>
        <w:t xml:space="preserve"> </w:t>
      </w:r>
      <w:r w:rsidRPr="00094F27">
        <w:rPr>
          <w:rFonts w:cstheme="minorHAnsi"/>
          <w:sz w:val="24"/>
          <w:szCs w:val="24"/>
          <w:u w:val="single"/>
        </w:rPr>
        <w:br/>
      </w:r>
      <w:hyperlink r:id="rId48" w:history="1">
        <w:r w:rsidRPr="00094F27">
          <w:rPr>
            <w:rFonts w:cstheme="minorHAnsi"/>
            <w:color w:val="0000FF"/>
            <w:sz w:val="24"/>
            <w:szCs w:val="24"/>
            <w:u w:val="single"/>
          </w:rPr>
          <w:t>www.frauen-gegen-gewalt.de</w:t>
        </w:r>
      </w:hyperlink>
      <w:r w:rsidRPr="00094F27">
        <w:rPr>
          <w:rFonts w:cstheme="minorHAnsi"/>
          <w:sz w:val="24"/>
          <w:szCs w:val="24"/>
        </w:rPr>
        <w:t xml:space="preserve">  |  Tel. 08000 116 016  |  nennt Mädchen und Frauen Beratungsangebote in der Nähe</w:t>
      </w:r>
    </w:p>
    <w:p w14:paraId="39E44002"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sz w:val="24"/>
          <w:szCs w:val="24"/>
        </w:rPr>
        <w:lastRenderedPageBreak/>
        <w:t xml:space="preserve">Hilfetelefon Sexueller Missbrauch |  </w:t>
      </w:r>
      <w:hyperlink r:id="rId49" w:history="1">
        <w:r w:rsidRPr="00094F27">
          <w:rPr>
            <w:rFonts w:cstheme="minorHAnsi"/>
            <w:color w:val="0000FF"/>
            <w:sz w:val="24"/>
            <w:szCs w:val="24"/>
            <w:u w:val="single"/>
          </w:rPr>
          <w:t>www.hilfeportal-missbrauch.de</w:t>
        </w:r>
      </w:hyperlink>
      <w:r w:rsidRPr="00094F27">
        <w:rPr>
          <w:rFonts w:cstheme="minorHAnsi"/>
          <w:color w:val="0000FF"/>
          <w:sz w:val="24"/>
          <w:szCs w:val="24"/>
        </w:rPr>
        <w:t xml:space="preserve">  </w:t>
      </w:r>
      <w:r w:rsidRPr="00094F27">
        <w:rPr>
          <w:rFonts w:cstheme="minorHAnsi"/>
          <w:sz w:val="24"/>
          <w:szCs w:val="24"/>
        </w:rPr>
        <w:t>| Tel. 0800 2255530</w:t>
      </w:r>
      <w:r w:rsidRPr="00094F27">
        <w:rPr>
          <w:rFonts w:cstheme="minorHAnsi"/>
          <w:sz w:val="24"/>
          <w:szCs w:val="24"/>
        </w:rPr>
        <w:br/>
        <w:t>Das Hilfetelefon des Unabhängigen Beauftragten für Fragen des sexuellen Kindesmissbrauchs ist eine bundesweite kostenfreie und anonyme Anlaufstelle für Betroffene, Angehörige und Fachkräfte – auch für Fragen der Prävention.</w:t>
      </w:r>
    </w:p>
    <w:p w14:paraId="04786A3E"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proofErr w:type="gramStart"/>
      <w:r w:rsidRPr="00094F27">
        <w:rPr>
          <w:rFonts w:cstheme="minorHAnsi"/>
          <w:sz w:val="24"/>
          <w:szCs w:val="24"/>
        </w:rPr>
        <w:t>Kinderschutzgruppen  |</w:t>
      </w:r>
      <w:proofErr w:type="gramEnd"/>
      <w:r w:rsidRPr="00094F27">
        <w:rPr>
          <w:rFonts w:cstheme="minorHAnsi"/>
          <w:sz w:val="24"/>
          <w:szCs w:val="24"/>
        </w:rPr>
        <w:t xml:space="preserve">  </w:t>
      </w:r>
      <w:hyperlink r:id="rId50" w:history="1">
        <w:r w:rsidRPr="00094F27">
          <w:rPr>
            <w:rFonts w:cstheme="minorHAnsi"/>
            <w:color w:val="0000FF"/>
            <w:sz w:val="24"/>
            <w:szCs w:val="24"/>
            <w:u w:val="single"/>
          </w:rPr>
          <w:t>www.dgkim.de/kinderschutzgruppen.de</w:t>
        </w:r>
      </w:hyperlink>
      <w:r w:rsidRPr="00094F27">
        <w:rPr>
          <w:rFonts w:cstheme="minorHAnsi"/>
          <w:sz w:val="24"/>
          <w:szCs w:val="24"/>
        </w:rPr>
        <w:t xml:space="preserve">  | </w:t>
      </w:r>
      <w:r w:rsidRPr="00094F27">
        <w:rPr>
          <w:rFonts w:cstheme="minorHAnsi"/>
          <w:sz w:val="24"/>
          <w:szCs w:val="24"/>
        </w:rPr>
        <w:br/>
        <w:t xml:space="preserve">Kinderschutzgruppen sind interdisziplinäre Anlaufstellen in Kliniken für Patientinnen und Patienten sowie medizinische Fachkräfte, Pädagoginnen und Pädagogen, Sozialarbeiterinnen und -arbeiter, Jugendamtsmitarbeiterinnen und -mitarbeiter und alle anderen, die einem Verdacht auf Kindeswohlgefährdung nachgehen. </w:t>
      </w:r>
    </w:p>
    <w:p w14:paraId="1A907403"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sz w:val="24"/>
          <w:szCs w:val="24"/>
        </w:rPr>
        <w:t xml:space="preserve">Die Kinderschutz-Zentren e.V.  |  </w:t>
      </w:r>
      <w:hyperlink r:id="rId51" w:history="1">
        <w:r w:rsidRPr="00094F27">
          <w:rPr>
            <w:rFonts w:cstheme="minorHAnsi"/>
            <w:color w:val="0000FF"/>
            <w:sz w:val="24"/>
            <w:szCs w:val="24"/>
            <w:u w:val="single"/>
          </w:rPr>
          <w:t>www.kinderschutz-zentren.org</w:t>
        </w:r>
      </w:hyperlink>
      <w:r w:rsidRPr="00094F27">
        <w:rPr>
          <w:rFonts w:cstheme="minorHAnsi"/>
          <w:sz w:val="24"/>
          <w:szCs w:val="24"/>
        </w:rPr>
        <w:t xml:space="preserve"> </w:t>
      </w:r>
    </w:p>
    <w:p w14:paraId="32BF665D"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bCs/>
          <w:sz w:val="24"/>
          <w:szCs w:val="24"/>
        </w:rPr>
        <w:t xml:space="preserve">Medizinische Kinderschutzhotline </w:t>
      </w:r>
      <w:r w:rsidRPr="00094F27">
        <w:rPr>
          <w:rFonts w:cstheme="minorHAnsi"/>
          <w:sz w:val="24"/>
          <w:szCs w:val="24"/>
        </w:rPr>
        <w:t xml:space="preserve">| </w:t>
      </w:r>
      <w:r w:rsidRPr="00094F27">
        <w:rPr>
          <w:rFonts w:cstheme="minorHAnsi"/>
          <w:bCs/>
          <w:sz w:val="24"/>
          <w:szCs w:val="24"/>
        </w:rPr>
        <w:t xml:space="preserve">Tel.  0800 19 210 00 </w:t>
      </w:r>
      <w:r w:rsidRPr="00094F27">
        <w:rPr>
          <w:rFonts w:cstheme="minorHAnsi"/>
          <w:sz w:val="24"/>
          <w:szCs w:val="24"/>
        </w:rPr>
        <w:t>| Die Medizinische Kinderschutzhotline ist ein Beratungsangebot für medizinisches Fachpersonal bei Kinderschutzfragen und ist 24 Stunden erreichbar.</w:t>
      </w:r>
    </w:p>
    <w:p w14:paraId="73C6DE5D"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sz w:val="24"/>
          <w:szCs w:val="24"/>
        </w:rPr>
        <w:t>„Nummer gegen Kummer“ Anonyme (Lebens-)</w:t>
      </w:r>
      <w:proofErr w:type="spellStart"/>
      <w:r w:rsidRPr="00094F27">
        <w:rPr>
          <w:rFonts w:cstheme="minorHAnsi"/>
          <w:sz w:val="24"/>
          <w:szCs w:val="24"/>
        </w:rPr>
        <w:t>beratung</w:t>
      </w:r>
      <w:proofErr w:type="spellEnd"/>
      <w:r w:rsidRPr="00094F27">
        <w:rPr>
          <w:rFonts w:cstheme="minorHAnsi"/>
          <w:sz w:val="24"/>
          <w:szCs w:val="24"/>
        </w:rPr>
        <w:t xml:space="preserve"> per Telefon oder Mail für Kinder, Jugendliche und Eltern über Sexualität, Partnerschaft, Stress mit Eltern, Schulprobleme, Gewalt…</w:t>
      </w:r>
      <w:r w:rsidRPr="00094F27">
        <w:rPr>
          <w:rFonts w:cstheme="minorHAnsi"/>
          <w:sz w:val="24"/>
          <w:szCs w:val="24"/>
        </w:rPr>
        <w:br/>
        <w:t>Kinder- und Jugendtelefon: 116 111</w:t>
      </w:r>
      <w:r w:rsidRPr="00094F27">
        <w:rPr>
          <w:rFonts w:cstheme="minorHAnsi"/>
          <w:sz w:val="24"/>
          <w:szCs w:val="24"/>
        </w:rPr>
        <w:br/>
        <w:t>Elterntelefon: 0800 – 111 0 550</w:t>
      </w:r>
    </w:p>
    <w:p w14:paraId="2F4D9B29"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sz w:val="24"/>
          <w:szCs w:val="24"/>
        </w:rPr>
        <w:t xml:space="preserve">Wildwasser Kreis Groß-Gerau e.V. – Verein gegen sexuellen Missbrauch |    </w:t>
      </w:r>
      <w:hyperlink r:id="rId52" w:history="1">
        <w:r w:rsidRPr="00094F27">
          <w:rPr>
            <w:rFonts w:cstheme="minorHAnsi"/>
            <w:color w:val="0000FF"/>
            <w:sz w:val="24"/>
            <w:szCs w:val="24"/>
            <w:u w:val="single"/>
          </w:rPr>
          <w:t>www.wildwasser.de</w:t>
        </w:r>
      </w:hyperlink>
      <w:r w:rsidRPr="00094F27">
        <w:rPr>
          <w:rFonts w:cstheme="minorHAnsi"/>
          <w:sz w:val="24"/>
          <w:szCs w:val="24"/>
        </w:rPr>
        <w:t xml:space="preserve">  |  </w:t>
      </w:r>
      <w:hyperlink r:id="rId53" w:history="1">
        <w:r w:rsidRPr="00094F27">
          <w:rPr>
            <w:rFonts w:cstheme="minorHAnsi"/>
            <w:color w:val="0000FF"/>
            <w:sz w:val="24"/>
            <w:szCs w:val="24"/>
            <w:u w:val="single"/>
          </w:rPr>
          <w:t>info@wildwasser.de</w:t>
        </w:r>
      </w:hyperlink>
      <w:r w:rsidRPr="00094F27">
        <w:rPr>
          <w:rFonts w:cstheme="minorHAnsi"/>
          <w:sz w:val="24"/>
          <w:szCs w:val="24"/>
        </w:rPr>
        <w:t xml:space="preserve"> </w:t>
      </w:r>
      <w:proofErr w:type="gramStart"/>
      <w:r w:rsidRPr="00094F27">
        <w:rPr>
          <w:rFonts w:cstheme="minorHAnsi"/>
          <w:sz w:val="24"/>
          <w:szCs w:val="24"/>
        </w:rPr>
        <w:t>|  Beratung</w:t>
      </w:r>
      <w:proofErr w:type="gramEnd"/>
      <w:r w:rsidRPr="00094F27">
        <w:rPr>
          <w:rFonts w:cstheme="minorHAnsi"/>
          <w:sz w:val="24"/>
          <w:szCs w:val="24"/>
        </w:rPr>
        <w:t xml:space="preserve"> auch in mehreren Sprachen</w:t>
      </w:r>
    </w:p>
    <w:p w14:paraId="4F4633A8"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sz w:val="24"/>
          <w:szCs w:val="24"/>
        </w:rPr>
        <w:t xml:space="preserve">Zartbitter – Beratungsstelle gegen sexualisierte Gewalt |  </w:t>
      </w:r>
      <w:hyperlink r:id="rId54" w:history="1">
        <w:r w:rsidRPr="00094F27">
          <w:rPr>
            <w:rFonts w:cstheme="minorHAnsi"/>
            <w:color w:val="0000FF"/>
            <w:sz w:val="24"/>
            <w:szCs w:val="24"/>
            <w:u w:val="single"/>
          </w:rPr>
          <w:t>www.zartbitter.de</w:t>
        </w:r>
      </w:hyperlink>
      <w:r w:rsidRPr="00094F27">
        <w:rPr>
          <w:rFonts w:cstheme="minorHAnsi"/>
          <w:sz w:val="24"/>
          <w:szCs w:val="24"/>
        </w:rPr>
        <w:t xml:space="preserve">  |  Kontakt- und Informationsstelle für Kinder, Jugendliche, Eltern und Fachpersonal</w:t>
      </w:r>
    </w:p>
    <w:p w14:paraId="5338A3F9" w14:textId="77777777" w:rsidR="005A1DBD" w:rsidRPr="00094F27" w:rsidRDefault="005A1DBD" w:rsidP="00336372">
      <w:pPr>
        <w:spacing w:after="0" w:line="240" w:lineRule="auto"/>
        <w:rPr>
          <w:rFonts w:cstheme="minorHAnsi"/>
          <w:sz w:val="24"/>
          <w:szCs w:val="24"/>
        </w:rPr>
      </w:pPr>
      <w:r w:rsidRPr="00094F27">
        <w:rPr>
          <w:rFonts w:cstheme="minorHAnsi"/>
          <w:sz w:val="24"/>
          <w:szCs w:val="24"/>
        </w:rPr>
        <w:t>Informationsplattformen:</w:t>
      </w:r>
    </w:p>
    <w:p w14:paraId="3EF76F88"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sz w:val="24"/>
          <w:szCs w:val="24"/>
        </w:rPr>
        <w:t>Bundeszentrale für gesundheitliche Aufklärung (</w:t>
      </w:r>
      <w:proofErr w:type="spellStart"/>
      <w:r w:rsidRPr="00094F27">
        <w:rPr>
          <w:rFonts w:cstheme="minorHAnsi"/>
          <w:sz w:val="24"/>
          <w:szCs w:val="24"/>
        </w:rPr>
        <w:t>BzgA</w:t>
      </w:r>
      <w:proofErr w:type="spellEnd"/>
      <w:r w:rsidRPr="00094F27">
        <w:rPr>
          <w:rFonts w:cstheme="minorHAnsi"/>
          <w:sz w:val="24"/>
          <w:szCs w:val="24"/>
        </w:rPr>
        <w:t xml:space="preserve">) – Informationsforum zum Thema Sexualaufklärung | </w:t>
      </w:r>
      <w:hyperlink r:id="rId55" w:history="1">
        <w:r w:rsidRPr="00094F27">
          <w:rPr>
            <w:rFonts w:cstheme="minorHAnsi"/>
            <w:color w:val="0000FF"/>
            <w:sz w:val="24"/>
            <w:szCs w:val="24"/>
            <w:u w:val="single"/>
          </w:rPr>
          <w:t>www.bzga.de</w:t>
        </w:r>
      </w:hyperlink>
      <w:r w:rsidRPr="00094F27">
        <w:rPr>
          <w:rFonts w:cstheme="minorHAnsi"/>
          <w:sz w:val="24"/>
          <w:szCs w:val="24"/>
        </w:rPr>
        <w:t xml:space="preserve"> | Informationen für Jugendliche, die Fragen zur Sexualität haben, Zugang ohne Registrierung </w:t>
      </w:r>
    </w:p>
    <w:p w14:paraId="357E99B6"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proofErr w:type="spellStart"/>
      <w:r w:rsidRPr="00094F27">
        <w:rPr>
          <w:rFonts w:cstheme="minorHAnsi"/>
          <w:sz w:val="24"/>
          <w:szCs w:val="24"/>
        </w:rPr>
        <w:t>sextra</w:t>
      </w:r>
      <w:proofErr w:type="spellEnd"/>
      <w:r w:rsidRPr="00094F27">
        <w:rPr>
          <w:rFonts w:cstheme="minorHAnsi"/>
          <w:sz w:val="24"/>
          <w:szCs w:val="24"/>
        </w:rPr>
        <w:t xml:space="preserve"> – Onlineberatung der pro </w:t>
      </w:r>
      <w:proofErr w:type="spellStart"/>
      <w:r w:rsidRPr="00094F27">
        <w:rPr>
          <w:rFonts w:cstheme="minorHAnsi"/>
          <w:sz w:val="24"/>
          <w:szCs w:val="24"/>
        </w:rPr>
        <w:t>familia</w:t>
      </w:r>
      <w:proofErr w:type="spellEnd"/>
      <w:r w:rsidRPr="00094F27">
        <w:rPr>
          <w:rFonts w:cstheme="minorHAnsi"/>
          <w:sz w:val="24"/>
          <w:szCs w:val="24"/>
        </w:rPr>
        <w:t xml:space="preserve"> |  </w:t>
      </w:r>
      <w:hyperlink r:id="rId56" w:history="1">
        <w:r w:rsidRPr="00094F27">
          <w:rPr>
            <w:rFonts w:cstheme="minorHAnsi"/>
            <w:color w:val="0000FF"/>
            <w:sz w:val="24"/>
            <w:szCs w:val="24"/>
            <w:u w:val="single"/>
          </w:rPr>
          <w:t>www.profamilia.sextra.de</w:t>
        </w:r>
      </w:hyperlink>
      <w:r w:rsidRPr="00094F27">
        <w:rPr>
          <w:rFonts w:cstheme="minorHAnsi"/>
          <w:sz w:val="24"/>
          <w:szCs w:val="24"/>
        </w:rPr>
        <w:t xml:space="preserve">   </w:t>
      </w:r>
      <w:proofErr w:type="gramStart"/>
      <w:r w:rsidRPr="00094F27">
        <w:rPr>
          <w:rFonts w:cstheme="minorHAnsi"/>
          <w:sz w:val="24"/>
          <w:szCs w:val="24"/>
        </w:rPr>
        <w:t>|  Informationen</w:t>
      </w:r>
      <w:proofErr w:type="gramEnd"/>
      <w:r w:rsidRPr="00094F27">
        <w:rPr>
          <w:rFonts w:cstheme="minorHAnsi"/>
          <w:sz w:val="24"/>
          <w:szCs w:val="24"/>
        </w:rPr>
        <w:t xml:space="preserve"> zu Liebe, Freundschaft, Sexualität</w:t>
      </w:r>
    </w:p>
    <w:p w14:paraId="54DBA4C5"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sz w:val="24"/>
          <w:szCs w:val="24"/>
        </w:rPr>
        <w:t xml:space="preserve">Sex und so – Online-Beratung der pro </w:t>
      </w:r>
      <w:proofErr w:type="spellStart"/>
      <w:r w:rsidRPr="00094F27">
        <w:rPr>
          <w:rFonts w:cstheme="minorHAnsi"/>
          <w:sz w:val="24"/>
          <w:szCs w:val="24"/>
        </w:rPr>
        <w:t>familia</w:t>
      </w:r>
      <w:proofErr w:type="spellEnd"/>
      <w:r w:rsidRPr="00094F27">
        <w:rPr>
          <w:rFonts w:cstheme="minorHAnsi"/>
          <w:sz w:val="24"/>
          <w:szCs w:val="24"/>
        </w:rPr>
        <w:t xml:space="preserve"> |   </w:t>
      </w:r>
      <w:r w:rsidRPr="00094F27">
        <w:rPr>
          <w:rFonts w:cstheme="minorHAnsi"/>
          <w:color w:val="0000FF"/>
          <w:sz w:val="24"/>
          <w:szCs w:val="24"/>
          <w:u w:val="single"/>
        </w:rPr>
        <w:t xml:space="preserve">www. </w:t>
      </w:r>
      <w:proofErr w:type="gramStart"/>
      <w:r w:rsidRPr="00094F27">
        <w:rPr>
          <w:rFonts w:cstheme="minorHAnsi"/>
          <w:color w:val="0000FF"/>
          <w:sz w:val="24"/>
          <w:szCs w:val="24"/>
          <w:u w:val="single"/>
        </w:rPr>
        <w:t>sexundso.de</w:t>
      </w:r>
      <w:r w:rsidRPr="00094F27">
        <w:rPr>
          <w:rFonts w:cstheme="minorHAnsi"/>
          <w:color w:val="0000FF"/>
          <w:sz w:val="24"/>
          <w:szCs w:val="24"/>
        </w:rPr>
        <w:t xml:space="preserve">  </w:t>
      </w:r>
      <w:r w:rsidRPr="00094F27">
        <w:rPr>
          <w:rFonts w:cstheme="minorHAnsi"/>
          <w:sz w:val="24"/>
          <w:szCs w:val="24"/>
        </w:rPr>
        <w:t>|</w:t>
      </w:r>
      <w:proofErr w:type="gramEnd"/>
      <w:r w:rsidRPr="00094F27">
        <w:rPr>
          <w:rFonts w:cstheme="minorHAnsi"/>
          <w:sz w:val="24"/>
          <w:szCs w:val="24"/>
        </w:rPr>
        <w:t xml:space="preserve">  Sexualberatung und Sexualpädagogik</w:t>
      </w:r>
    </w:p>
    <w:p w14:paraId="094D089D" w14:textId="77777777" w:rsidR="005A1DBD" w:rsidRPr="00094F27" w:rsidRDefault="005A1DBD" w:rsidP="00336372">
      <w:pPr>
        <w:numPr>
          <w:ilvl w:val="0"/>
          <w:numId w:val="11"/>
        </w:numPr>
        <w:autoSpaceDN w:val="0"/>
        <w:spacing w:after="0" w:line="240" w:lineRule="auto"/>
        <w:ind w:left="714" w:hanging="357"/>
        <w:rPr>
          <w:rFonts w:cstheme="minorHAnsi"/>
          <w:sz w:val="24"/>
          <w:szCs w:val="24"/>
        </w:rPr>
      </w:pPr>
      <w:r w:rsidRPr="00094F27">
        <w:rPr>
          <w:rFonts w:cstheme="minorHAnsi"/>
          <w:sz w:val="24"/>
          <w:szCs w:val="24"/>
        </w:rPr>
        <w:t xml:space="preserve">Was geht zu weit? - Projekt der Hochschule Fulda und der Landesstelle Jugendschutz Niedersachsen, das zu den Themen Dating, Liebe, Grenzen und zum respektvollen Umgang miteinander informiert |  </w:t>
      </w:r>
      <w:hyperlink r:id="rId57" w:history="1">
        <w:r w:rsidRPr="00094F27">
          <w:rPr>
            <w:rFonts w:cstheme="minorHAnsi"/>
            <w:color w:val="0000FF"/>
            <w:sz w:val="24"/>
            <w:szCs w:val="24"/>
            <w:u w:val="single"/>
          </w:rPr>
          <w:t>www.was-geht-zu-weit.de</w:t>
        </w:r>
      </w:hyperlink>
      <w:r w:rsidRPr="00094F27">
        <w:rPr>
          <w:rFonts w:cstheme="minorHAnsi"/>
          <w:sz w:val="24"/>
          <w:szCs w:val="24"/>
        </w:rPr>
        <w:t xml:space="preserve"> </w:t>
      </w:r>
    </w:p>
    <w:p w14:paraId="6B5029DA" w14:textId="77777777" w:rsidR="005A1DBD" w:rsidRPr="00094F27" w:rsidDel="00965B91" w:rsidRDefault="005A1DBD" w:rsidP="00336372">
      <w:pPr>
        <w:tabs>
          <w:tab w:val="left" w:pos="7425"/>
        </w:tabs>
        <w:spacing w:after="0" w:line="240" w:lineRule="auto"/>
        <w:rPr>
          <w:del w:id="7" w:author="Wehmeier, Maren" w:date="2023-09-27T23:12:00Z"/>
          <w:rFonts w:cstheme="minorHAnsi"/>
          <w:sz w:val="24"/>
          <w:szCs w:val="24"/>
        </w:rPr>
      </w:pPr>
    </w:p>
    <w:p w14:paraId="7D628096" w14:textId="77777777" w:rsidR="005A1DBD" w:rsidRPr="00094F27" w:rsidDel="00965B91" w:rsidRDefault="005A1DBD" w:rsidP="00336372">
      <w:pPr>
        <w:pStyle w:val="KeinLeerraum"/>
        <w:rPr>
          <w:del w:id="8" w:author="Wehmeier, Maren" w:date="2023-09-27T23:12:00Z"/>
          <w:rFonts w:asciiTheme="minorHAnsi" w:hAnsiTheme="minorHAnsi" w:cstheme="minorHAnsi"/>
          <w:b/>
          <w:sz w:val="24"/>
          <w:szCs w:val="24"/>
        </w:rPr>
      </w:pPr>
    </w:p>
    <w:p w14:paraId="46EBE604" w14:textId="77777777" w:rsidR="007C2922" w:rsidRPr="00094F27" w:rsidDel="00965B91" w:rsidRDefault="007C2922" w:rsidP="00336372">
      <w:pPr>
        <w:pStyle w:val="KeinLeerraum"/>
        <w:rPr>
          <w:del w:id="9" w:author="Wehmeier, Maren" w:date="2023-09-27T23:12:00Z"/>
          <w:rFonts w:asciiTheme="minorHAnsi" w:hAnsiTheme="minorHAnsi" w:cstheme="minorHAnsi"/>
          <w:b/>
          <w:sz w:val="24"/>
          <w:szCs w:val="24"/>
        </w:rPr>
      </w:pPr>
    </w:p>
    <w:p w14:paraId="62E3F41A" w14:textId="77777777" w:rsidR="007C2922" w:rsidRPr="00094F27" w:rsidDel="00965B91" w:rsidRDefault="007C2922" w:rsidP="00336372">
      <w:pPr>
        <w:pStyle w:val="KeinLeerraum"/>
        <w:rPr>
          <w:del w:id="10" w:author="Wehmeier, Maren" w:date="2023-09-27T23:12:00Z"/>
          <w:rFonts w:asciiTheme="minorHAnsi" w:hAnsiTheme="minorHAnsi" w:cstheme="minorHAnsi"/>
          <w:b/>
          <w:sz w:val="24"/>
          <w:szCs w:val="24"/>
        </w:rPr>
      </w:pPr>
    </w:p>
    <w:p w14:paraId="5E1882AE" w14:textId="77777777" w:rsidR="007C2922" w:rsidRPr="00094F27" w:rsidDel="00965B91" w:rsidRDefault="007C2922" w:rsidP="00336372">
      <w:pPr>
        <w:pStyle w:val="KeinLeerraum"/>
        <w:rPr>
          <w:del w:id="11" w:author="Wehmeier, Maren" w:date="2023-09-27T23:12:00Z"/>
          <w:rFonts w:asciiTheme="minorHAnsi" w:hAnsiTheme="minorHAnsi" w:cstheme="minorHAnsi"/>
          <w:b/>
          <w:sz w:val="24"/>
          <w:szCs w:val="24"/>
        </w:rPr>
      </w:pPr>
    </w:p>
    <w:p w14:paraId="6D5A2300" w14:textId="77777777" w:rsidR="007C2922" w:rsidRPr="00094F27" w:rsidDel="00965B91" w:rsidRDefault="007C2922" w:rsidP="00336372">
      <w:pPr>
        <w:pStyle w:val="KeinLeerraum"/>
        <w:rPr>
          <w:del w:id="12" w:author="Wehmeier, Maren" w:date="2023-09-27T23:12:00Z"/>
          <w:rFonts w:asciiTheme="minorHAnsi" w:hAnsiTheme="minorHAnsi" w:cstheme="minorHAnsi"/>
          <w:b/>
          <w:sz w:val="24"/>
          <w:szCs w:val="24"/>
        </w:rPr>
      </w:pPr>
    </w:p>
    <w:p w14:paraId="35FDB661" w14:textId="77777777" w:rsidR="007C2922" w:rsidRPr="00094F27" w:rsidRDefault="007C2922" w:rsidP="00336372">
      <w:pPr>
        <w:pStyle w:val="KeinLeerraum"/>
        <w:rPr>
          <w:rFonts w:asciiTheme="minorHAnsi" w:hAnsiTheme="minorHAnsi" w:cstheme="minorHAnsi"/>
          <w:b/>
          <w:sz w:val="24"/>
          <w:szCs w:val="24"/>
        </w:rPr>
      </w:pPr>
    </w:p>
    <w:sectPr w:rsidR="007C2922" w:rsidRPr="00094F27" w:rsidSect="009F42ED">
      <w:headerReference w:type="default" r:id="rId5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3EA9" w14:textId="77777777" w:rsidR="000D6090" w:rsidRDefault="000D6090" w:rsidP="00EA5762">
      <w:pPr>
        <w:spacing w:after="0" w:line="240" w:lineRule="auto"/>
      </w:pPr>
      <w:r>
        <w:separator/>
      </w:r>
    </w:p>
  </w:endnote>
  <w:endnote w:type="continuationSeparator" w:id="0">
    <w:p w14:paraId="55AA4E8A" w14:textId="77777777" w:rsidR="000D6090" w:rsidRDefault="000D6090" w:rsidP="00EA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Segoe UI Symbol"/>
    <w:charset w:val="02"/>
    <w:family w:val="auto"/>
    <w:pitch w:val="default"/>
  </w:font>
  <w:font w:name="OpenSymbol">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CJK SC Regular">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6C8C" w14:textId="77777777" w:rsidR="000D6090" w:rsidRDefault="000D6090" w:rsidP="00EA5762">
      <w:pPr>
        <w:spacing w:after="0" w:line="240" w:lineRule="auto"/>
      </w:pPr>
      <w:r>
        <w:separator/>
      </w:r>
    </w:p>
  </w:footnote>
  <w:footnote w:type="continuationSeparator" w:id="0">
    <w:p w14:paraId="7846BA21" w14:textId="77777777" w:rsidR="000D6090" w:rsidRDefault="000D6090" w:rsidP="00EA5762">
      <w:pPr>
        <w:spacing w:after="0" w:line="240" w:lineRule="auto"/>
      </w:pPr>
      <w:r>
        <w:continuationSeparator/>
      </w:r>
    </w:p>
  </w:footnote>
  <w:footnote w:id="1">
    <w:p w14:paraId="196A0546" w14:textId="77777777" w:rsidR="009811EC" w:rsidRDefault="009811EC" w:rsidP="00AC390D">
      <w:pPr>
        <w:pStyle w:val="Default"/>
      </w:pPr>
      <w:r>
        <w:rPr>
          <w:rStyle w:val="Funotenzeichen"/>
        </w:rPr>
        <w:footnoteRef/>
      </w:r>
      <w:r>
        <w:rPr>
          <w:sz w:val="20"/>
          <w:szCs w:val="20"/>
        </w:rPr>
        <w:t xml:space="preserve"> </w:t>
      </w:r>
      <w:hyperlink r:id="rId1" w:history="1">
        <w:r>
          <w:rPr>
            <w:rStyle w:val="Hyperlink"/>
            <w:rFonts w:ascii="Calibri" w:eastAsia="Noto Sans CJK SC Regular" w:hAnsi="Calibri"/>
            <w:color w:val="auto"/>
            <w:kern w:val="3"/>
            <w:sz w:val="20"/>
            <w:szCs w:val="20"/>
            <w:lang w:eastAsia="zh-CN" w:bidi="hi-IN"/>
          </w:rPr>
          <w:t>https://www.praevention.landeskirche-hannovers.de</w:t>
        </w:r>
      </w:hyperlink>
    </w:p>
  </w:footnote>
  <w:footnote w:id="2">
    <w:p w14:paraId="1359086D" w14:textId="693F4182" w:rsidR="009811EC" w:rsidRPr="000A1D79" w:rsidRDefault="009811EC" w:rsidP="000A1D79">
      <w:pPr>
        <w:pStyle w:val="KeinLeerraum"/>
        <w:rPr>
          <w:sz w:val="20"/>
          <w:szCs w:val="20"/>
        </w:rPr>
      </w:pPr>
      <w:r>
        <w:rPr>
          <w:rStyle w:val="Funotenzeichen"/>
        </w:rPr>
        <w:footnoteRef/>
      </w:r>
      <w:r>
        <w:t xml:space="preserve"> </w:t>
      </w:r>
      <w:r w:rsidRPr="000A1D79">
        <w:rPr>
          <w:sz w:val="20"/>
          <w:szCs w:val="20"/>
        </w:rPr>
        <w:t xml:space="preserve">Die Steuerungsgruppe: Kreisjugendwart, </w:t>
      </w:r>
      <w:r w:rsidR="0098159C">
        <w:rPr>
          <w:sz w:val="20"/>
          <w:szCs w:val="20"/>
        </w:rPr>
        <w:t>Pastorin, Mitglied Jugendkonvent, MAV, Erzieherin Kita,</w:t>
      </w:r>
      <w:r w:rsidRPr="000A1D79">
        <w:rPr>
          <w:sz w:val="20"/>
          <w:szCs w:val="20"/>
        </w:rPr>
        <w:t xml:space="preserve"> Superintendentin</w:t>
      </w:r>
      <w:r w:rsidR="0098159C">
        <w:rPr>
          <w:sz w:val="20"/>
          <w:szCs w:val="20"/>
        </w:rPr>
        <w:t>.</w:t>
      </w:r>
    </w:p>
    <w:p w14:paraId="59A507B3" w14:textId="77777777" w:rsidR="009811EC" w:rsidRPr="00AA0D5C" w:rsidRDefault="009811EC" w:rsidP="000A1D79">
      <w:pPr>
        <w:rPr>
          <w:rFonts w:cstheme="minorHAnsi"/>
          <w:sz w:val="24"/>
          <w:szCs w:val="24"/>
        </w:rPr>
      </w:pPr>
    </w:p>
    <w:p w14:paraId="2B255085" w14:textId="77777777" w:rsidR="009811EC" w:rsidRDefault="009811EC">
      <w:pPr>
        <w:pStyle w:val="Funotentext"/>
      </w:pPr>
    </w:p>
  </w:footnote>
  <w:footnote w:id="3">
    <w:p w14:paraId="3FB06DA2" w14:textId="77777777" w:rsidR="00336372" w:rsidRDefault="00336372" w:rsidP="00336372">
      <w:pPr>
        <w:pStyle w:val="footnotedescription"/>
        <w:spacing w:line="245" w:lineRule="auto"/>
      </w:pPr>
      <w:r>
        <w:rPr>
          <w:rStyle w:val="footnotemark"/>
        </w:rPr>
        <w:footnoteRef/>
      </w:r>
      <w:r>
        <w:t xml:space="preserve"> Fachstelle Sexualisierte Gewalt: praevention.landeskirche-hannover.de/OLKR Dr. Mainusch, Tel.: 0511-1241284 </w:t>
      </w:r>
    </w:p>
  </w:footnote>
  <w:footnote w:id="4">
    <w:p w14:paraId="46F802E1" w14:textId="77777777" w:rsidR="00072B63" w:rsidRDefault="00072B63" w:rsidP="00072B63">
      <w:pPr>
        <w:pStyle w:val="footnotedescription"/>
        <w:spacing w:after="161"/>
      </w:pPr>
      <w:r>
        <w:rPr>
          <w:rStyle w:val="footnotemark"/>
        </w:rPr>
        <w:footnoteRef/>
      </w:r>
      <w:r>
        <w:t xml:space="preserve"> Siehe: Interventionsplan im Anhang</w:t>
      </w:r>
    </w:p>
    <w:p w14:paraId="33934D9A" w14:textId="77777777" w:rsidR="00072B63" w:rsidRDefault="00072B63" w:rsidP="00072B63">
      <w:pPr>
        <w:pStyle w:val="footnotedescription"/>
        <w:spacing w:after="0"/>
      </w:pPr>
      <w:r>
        <w:rPr>
          <w:sz w:val="22"/>
        </w:rPr>
        <w:t xml:space="preserve"> </w:t>
      </w:r>
    </w:p>
  </w:footnote>
  <w:footnote w:id="5">
    <w:p w14:paraId="7E0D99BD" w14:textId="234FC0C8" w:rsidR="007913B2" w:rsidRDefault="007913B2" w:rsidP="007913B2">
      <w:pPr>
        <w:pStyle w:val="Funotentext"/>
      </w:pPr>
      <w:r>
        <w:rPr>
          <w:rStyle w:val="Funotenzeichen"/>
        </w:rPr>
        <w:footnoteRef/>
      </w:r>
      <w:r>
        <w:t xml:space="preserve"> </w:t>
      </w:r>
      <w:r w:rsidRPr="00032D10">
        <w:t>Dieckmann, Detlef/</w:t>
      </w:r>
      <w:proofErr w:type="spellStart"/>
      <w:r w:rsidRPr="00032D10">
        <w:t>Dietzfelbinger</w:t>
      </w:r>
      <w:proofErr w:type="spellEnd"/>
      <w:r w:rsidRPr="00032D10">
        <w:t>, Daniel/</w:t>
      </w:r>
      <w:proofErr w:type="spellStart"/>
      <w:r w:rsidRPr="00032D10">
        <w:t>Kühnbaum</w:t>
      </w:r>
      <w:proofErr w:type="spellEnd"/>
      <w:r w:rsidRPr="00032D10">
        <w:t>-Schmidt, Kristina/Meyns, Christoph: Führen und Leiten in der Kirche. Ein Handbuch für die Praxis, Göttingen 2022</w:t>
      </w:r>
      <w:r w:rsidR="006A3CEF">
        <w:t>, S. 358</w:t>
      </w:r>
    </w:p>
  </w:footnote>
  <w:footnote w:id="6">
    <w:p w14:paraId="26238416" w14:textId="146013BD" w:rsidR="00D20A52" w:rsidRDefault="00D20A52">
      <w:pPr>
        <w:pStyle w:val="Funotentext"/>
      </w:pPr>
      <w:r>
        <w:rPr>
          <w:rStyle w:val="Funotenzeichen"/>
        </w:rPr>
        <w:footnoteRef/>
      </w:r>
      <w:r>
        <w:t xml:space="preserve"> </w:t>
      </w:r>
      <w:r w:rsidRPr="00D20A52">
        <w:t>Enders, Ursula</w:t>
      </w:r>
      <w:r>
        <w:t>:</w:t>
      </w:r>
      <w:r w:rsidRPr="00D20A52">
        <w:t xml:space="preserve"> Grenzen achten. Schutz vor sexuellen Übergriffen in Institutionen, Köln 2012.</w:t>
      </w:r>
      <w:r w:rsidRPr="00D20A52">
        <w:t/>
      </w:r>
    </w:p>
  </w:footnote>
  <w:footnote w:id="7">
    <w:p w14:paraId="2DCC42CC" w14:textId="33278614" w:rsidR="00BB21D3" w:rsidRDefault="00BB21D3" w:rsidP="00BB21D3">
      <w:pPr>
        <w:spacing w:after="0" w:line="240" w:lineRule="auto"/>
        <w:rPr>
          <w:sz w:val="20"/>
          <w:szCs w:val="20"/>
        </w:rPr>
      </w:pPr>
      <w:r>
        <w:rPr>
          <w:rStyle w:val="Funotenzeichen"/>
        </w:rPr>
        <w:footnoteRef/>
      </w:r>
      <w:r>
        <w:t xml:space="preserve"> </w:t>
      </w:r>
    </w:p>
    <w:p w14:paraId="40B598C1" w14:textId="40135FB5" w:rsidR="00BB21D3" w:rsidRPr="00BB21D3" w:rsidRDefault="00DD342D" w:rsidP="00BB21D3">
      <w:pPr>
        <w:spacing w:after="0" w:line="240" w:lineRule="auto"/>
        <w:rPr>
          <w:sz w:val="20"/>
          <w:szCs w:val="20"/>
        </w:rPr>
      </w:pPr>
      <w:hyperlink r:id="rId2" w:history="1">
        <w:r w:rsidR="00BB21D3" w:rsidRPr="00C81D12">
          <w:rPr>
            <w:rStyle w:val="Hyperlink"/>
            <w:sz w:val="20"/>
            <w:szCs w:val="20"/>
          </w:rPr>
          <w:t>https://www.zartbitter.de/gegen_sexuellen_missbrauch/Fachinformationen/6005_missbrauch_in_der_schule.php</w:t>
        </w:r>
      </w:hyperlink>
    </w:p>
  </w:footnote>
  <w:footnote w:id="8">
    <w:p w14:paraId="58E16313" w14:textId="37444F21" w:rsidR="006A3CEF" w:rsidRDefault="006A3CEF" w:rsidP="00BB21D3">
      <w:pPr>
        <w:pStyle w:val="Funotentext"/>
      </w:pPr>
      <w:r w:rsidRPr="00BB21D3">
        <w:rPr>
          <w:rStyle w:val="Funotenzeichen"/>
        </w:rPr>
        <w:footnoteRef/>
      </w:r>
      <w:r w:rsidRPr="00BB21D3">
        <w:t xml:space="preserve"> Ebd., S. 357</w:t>
      </w:r>
    </w:p>
  </w:footnote>
  <w:footnote w:id="9">
    <w:p w14:paraId="641A2309" w14:textId="205961F9" w:rsidR="006A3CEF" w:rsidRDefault="006A3CEF" w:rsidP="006A3CEF">
      <w:pPr>
        <w:pStyle w:val="Funotentext"/>
      </w:pPr>
      <w:r>
        <w:rPr>
          <w:rStyle w:val="Funotenzeichen"/>
        </w:rPr>
        <w:footnoteRef/>
      </w:r>
      <w:r>
        <w:t xml:space="preserve"> Auf Grenzen achten – Sicheren Ort geben: Prävention und Intervention: Arbeitshilfe der EKD für Kirche und Diakonie bei sexualisierter Gewalt, S. 11</w:t>
      </w:r>
    </w:p>
  </w:footnote>
  <w:footnote w:id="10">
    <w:p w14:paraId="74B01967" w14:textId="6F139565" w:rsidR="006A3CEF" w:rsidRDefault="006A3CEF" w:rsidP="006A3CEF">
      <w:pPr>
        <w:pStyle w:val="Funotentext"/>
      </w:pPr>
      <w:r>
        <w:rPr>
          <w:rStyle w:val="Funotenzeichen"/>
        </w:rPr>
        <w:footnoteRef/>
      </w:r>
      <w:r>
        <w:t xml:space="preserve"> </w:t>
      </w:r>
      <w:r w:rsidRPr="00032D10">
        <w:t>Dieckmann, Detlef/</w:t>
      </w:r>
      <w:proofErr w:type="spellStart"/>
      <w:r w:rsidRPr="00032D10">
        <w:t>Dietzfelbinger</w:t>
      </w:r>
      <w:proofErr w:type="spellEnd"/>
      <w:r w:rsidRPr="00032D10">
        <w:t>, Daniel/</w:t>
      </w:r>
      <w:proofErr w:type="spellStart"/>
      <w:r w:rsidRPr="00032D10">
        <w:t>Kühnbaum</w:t>
      </w:r>
      <w:proofErr w:type="spellEnd"/>
      <w:r w:rsidRPr="00032D10">
        <w:t>-Schmidt, Kristina/Meyns, Christoph: Führen und Leiten in der Kirche. Ein Handbuch für die Praxis, Göttingen 2022</w:t>
      </w:r>
      <w:r>
        <w:t>, S. 358</w:t>
      </w:r>
    </w:p>
  </w:footnote>
  <w:footnote w:id="11">
    <w:p w14:paraId="0746BA25" w14:textId="00CAB254" w:rsidR="009811EC" w:rsidRDefault="009811EC">
      <w:pPr>
        <w:pStyle w:val="Funotentext"/>
      </w:pPr>
      <w:r>
        <w:rPr>
          <w:rStyle w:val="Funotenzeichen"/>
        </w:rPr>
        <w:footnoteRef/>
      </w:r>
      <w:r>
        <w:t xml:space="preserve"> Siehe Anlage 2</w:t>
      </w:r>
      <w:r w:rsidR="009769A2">
        <w:t>.</w:t>
      </w:r>
    </w:p>
  </w:footnote>
  <w:footnote w:id="12">
    <w:p w14:paraId="3DAB9EE6" w14:textId="595AFBBE" w:rsidR="00E17DD7" w:rsidRDefault="00E17DD7" w:rsidP="00E17DD7">
      <w:pPr>
        <w:pStyle w:val="Funotentext"/>
      </w:pPr>
      <w:r>
        <w:rPr>
          <w:rStyle w:val="Funotenzeichen"/>
        </w:rPr>
        <w:footnoteRef/>
      </w:r>
      <w:r>
        <w:t xml:space="preserve"> Sieh</w:t>
      </w:r>
      <w:r w:rsidRPr="00BB21D3">
        <w:t xml:space="preserve">e </w:t>
      </w:r>
      <w:hyperlink r:id="rId3" w:history="1">
        <w:r w:rsidRPr="00BB21D3">
          <w:rPr>
            <w:rStyle w:val="Hyperlink"/>
          </w:rPr>
          <w:t>https://www.praevention.landeskirche-hannovers.de/erste-hilfe/verdachtsfall</w:t>
        </w:r>
      </w:hyperlink>
      <w:r w:rsidR="009769A2">
        <w:rPr>
          <w:rStyle w:val="Hyperlink"/>
        </w:rPr>
        <w:t>.</w:t>
      </w:r>
    </w:p>
  </w:footnote>
  <w:footnote w:id="13">
    <w:p w14:paraId="7BFBBC7C" w14:textId="5CE3DC18" w:rsidR="00E17DD7" w:rsidRDefault="00E17DD7" w:rsidP="00E17DD7">
      <w:pPr>
        <w:pStyle w:val="Funotentext"/>
      </w:pPr>
      <w:r>
        <w:rPr>
          <w:rStyle w:val="Funotenzeichen"/>
        </w:rPr>
        <w:footnoteRef/>
      </w:r>
      <w:r>
        <w:t xml:space="preserve"> Siehe Anlage </w:t>
      </w:r>
      <w:r w:rsidR="003B2B8F">
        <w:t>3</w:t>
      </w:r>
      <w:r w:rsidR="009769A2">
        <w:t>.</w:t>
      </w:r>
    </w:p>
  </w:footnote>
  <w:footnote w:id="14">
    <w:p w14:paraId="77BD4C00" w14:textId="0B50F3C2" w:rsidR="00577CB6" w:rsidRDefault="00577CB6" w:rsidP="00577CB6">
      <w:pPr>
        <w:pStyle w:val="Funotentext"/>
      </w:pPr>
      <w:r>
        <w:rPr>
          <w:rStyle w:val="Funotenzeichen"/>
        </w:rPr>
        <w:footnoteRef/>
      </w:r>
      <w:r>
        <w:t xml:space="preserve"> Siehe z.B.</w:t>
      </w:r>
      <w:r>
        <w:rPr>
          <w:sz w:val="24"/>
          <w:szCs w:val="24"/>
        </w:rPr>
        <w:t xml:space="preserve"> Arbeitshilfe ‚Unsagbares sagbar machen‘ (EKD) </w:t>
      </w:r>
      <w:hyperlink r:id="rId4" w:history="1">
        <w:r w:rsidRPr="00BB21D3">
          <w:rPr>
            <w:rStyle w:val="Hyperlink"/>
          </w:rPr>
          <w:t>https://www.praevention.landeskirche-hannovers.de/materialien</w:t>
        </w:r>
      </w:hyperlink>
      <w:r w:rsidR="009769A2">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902237"/>
      <w:docPartObj>
        <w:docPartGallery w:val="Page Numbers (Top of Page)"/>
        <w:docPartUnique/>
      </w:docPartObj>
    </w:sdtPr>
    <w:sdtEndPr/>
    <w:sdtContent>
      <w:p w14:paraId="0AC9D1CA" w14:textId="77777777" w:rsidR="009811EC" w:rsidRDefault="009811EC">
        <w:pPr>
          <w:pStyle w:val="Kopfzeile"/>
          <w:jc w:val="center"/>
        </w:pPr>
        <w:r>
          <w:fldChar w:fldCharType="begin"/>
        </w:r>
        <w:r>
          <w:instrText>PAGE   \* MERGEFORMAT</w:instrText>
        </w:r>
        <w:r>
          <w:fldChar w:fldCharType="separate"/>
        </w:r>
        <w:r>
          <w:t>2</w:t>
        </w:r>
        <w:r>
          <w:fldChar w:fldCharType="end"/>
        </w:r>
      </w:p>
    </w:sdtContent>
  </w:sdt>
  <w:p w14:paraId="7B81F358" w14:textId="77777777" w:rsidR="009811EC" w:rsidRDefault="009811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02C"/>
    <w:multiLevelType w:val="hybridMultilevel"/>
    <w:tmpl w:val="BD363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12121"/>
    <w:multiLevelType w:val="multilevel"/>
    <w:tmpl w:val="A886C88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385B87"/>
    <w:multiLevelType w:val="multilevel"/>
    <w:tmpl w:val="D91C97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BE36B6"/>
    <w:multiLevelType w:val="hybridMultilevel"/>
    <w:tmpl w:val="4A16852E"/>
    <w:lvl w:ilvl="0" w:tplc="C192919C">
      <w:start w:val="1"/>
      <w:numFmt w:val="decimal"/>
      <w:pStyle w:val="berschrift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794315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2AB6D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0E101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454114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C0F8B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AE837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903D3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906076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900602"/>
    <w:multiLevelType w:val="hybridMultilevel"/>
    <w:tmpl w:val="629EB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918C4"/>
    <w:multiLevelType w:val="hybridMultilevel"/>
    <w:tmpl w:val="A566C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B22945"/>
    <w:multiLevelType w:val="multilevel"/>
    <w:tmpl w:val="D91C97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EE1D0D"/>
    <w:multiLevelType w:val="multilevel"/>
    <w:tmpl w:val="8B8E4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D13CDA"/>
    <w:multiLevelType w:val="multilevel"/>
    <w:tmpl w:val="5DFABB3E"/>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72DE0"/>
    <w:multiLevelType w:val="multilevel"/>
    <w:tmpl w:val="D91C97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7A1047"/>
    <w:multiLevelType w:val="multilevel"/>
    <w:tmpl w:val="465CB9C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2C3B7F41"/>
    <w:multiLevelType w:val="hybridMultilevel"/>
    <w:tmpl w:val="4BA20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495952"/>
    <w:multiLevelType w:val="hybridMultilevel"/>
    <w:tmpl w:val="C194E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E0353E"/>
    <w:multiLevelType w:val="multilevel"/>
    <w:tmpl w:val="92C89196"/>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3CB4772F"/>
    <w:multiLevelType w:val="hybridMultilevel"/>
    <w:tmpl w:val="98BA8DB2"/>
    <w:lvl w:ilvl="0" w:tplc="3A08AC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DA25F4"/>
    <w:multiLevelType w:val="multilevel"/>
    <w:tmpl w:val="79949D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8648C4"/>
    <w:multiLevelType w:val="hybridMultilevel"/>
    <w:tmpl w:val="AA0E586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44EF4C77"/>
    <w:multiLevelType w:val="multilevel"/>
    <w:tmpl w:val="5CCC6B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6945EDE"/>
    <w:multiLevelType w:val="hybridMultilevel"/>
    <w:tmpl w:val="447CB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5D7986"/>
    <w:multiLevelType w:val="hybridMultilevel"/>
    <w:tmpl w:val="9CD04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CB12A7"/>
    <w:multiLevelType w:val="multilevel"/>
    <w:tmpl w:val="95BE46C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9A310E"/>
    <w:multiLevelType w:val="hybridMultilevel"/>
    <w:tmpl w:val="C7B2B152"/>
    <w:lvl w:ilvl="0" w:tplc="13C48D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F5313"/>
    <w:multiLevelType w:val="multilevel"/>
    <w:tmpl w:val="A8FE9896"/>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1BA03D8"/>
    <w:multiLevelType w:val="multilevel"/>
    <w:tmpl w:val="03926B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BE94D3F"/>
    <w:multiLevelType w:val="multilevel"/>
    <w:tmpl w:val="C1BE1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E7F92"/>
    <w:multiLevelType w:val="hybridMultilevel"/>
    <w:tmpl w:val="CA5E36AA"/>
    <w:lvl w:ilvl="0" w:tplc="BD366B8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C86C3F"/>
    <w:multiLevelType w:val="multilevel"/>
    <w:tmpl w:val="D91C97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6214ABA"/>
    <w:multiLevelType w:val="multilevel"/>
    <w:tmpl w:val="A886C88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5D1239C"/>
    <w:multiLevelType w:val="hybridMultilevel"/>
    <w:tmpl w:val="99AAA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897603"/>
    <w:multiLevelType w:val="hybridMultilevel"/>
    <w:tmpl w:val="6346F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0E5C37"/>
    <w:multiLevelType w:val="hybridMultilevel"/>
    <w:tmpl w:val="44B8B4FC"/>
    <w:lvl w:ilvl="0" w:tplc="7C7283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F966BA"/>
    <w:multiLevelType w:val="hybridMultilevel"/>
    <w:tmpl w:val="4D2AB1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396981">
    <w:abstractNumId w:val="1"/>
  </w:num>
  <w:num w:numId="2" w16cid:durableId="1057358419">
    <w:abstractNumId w:val="3"/>
  </w:num>
  <w:num w:numId="3" w16cid:durableId="1170027954">
    <w:abstractNumId w:val="23"/>
  </w:num>
  <w:num w:numId="4" w16cid:durableId="1934434030">
    <w:abstractNumId w:val="15"/>
  </w:num>
  <w:num w:numId="5" w16cid:durableId="1526289230">
    <w:abstractNumId w:val="17"/>
  </w:num>
  <w:num w:numId="6" w16cid:durableId="1018313865">
    <w:abstractNumId w:val="9"/>
  </w:num>
  <w:num w:numId="7" w16cid:durableId="524831756">
    <w:abstractNumId w:val="2"/>
  </w:num>
  <w:num w:numId="8" w16cid:durableId="553737611">
    <w:abstractNumId w:val="26"/>
  </w:num>
  <w:num w:numId="9" w16cid:durableId="1303000412">
    <w:abstractNumId w:val="6"/>
  </w:num>
  <w:num w:numId="10" w16cid:durableId="826630196">
    <w:abstractNumId w:val="22"/>
  </w:num>
  <w:num w:numId="11" w16cid:durableId="533546593">
    <w:abstractNumId w:val="8"/>
  </w:num>
  <w:num w:numId="12" w16cid:durableId="1358657532">
    <w:abstractNumId w:val="4"/>
  </w:num>
  <w:num w:numId="13" w16cid:durableId="414744565">
    <w:abstractNumId w:val="5"/>
  </w:num>
  <w:num w:numId="14" w16cid:durableId="739134671">
    <w:abstractNumId w:val="29"/>
  </w:num>
  <w:num w:numId="15" w16cid:durableId="1161656727">
    <w:abstractNumId w:val="28"/>
  </w:num>
  <w:num w:numId="16" w16cid:durableId="1266615426">
    <w:abstractNumId w:val="14"/>
  </w:num>
  <w:num w:numId="17" w16cid:durableId="619804681">
    <w:abstractNumId w:val="18"/>
  </w:num>
  <w:num w:numId="18" w16cid:durableId="1373847084">
    <w:abstractNumId w:val="21"/>
  </w:num>
  <w:num w:numId="19" w16cid:durableId="1793134277">
    <w:abstractNumId w:val="24"/>
  </w:num>
  <w:num w:numId="20" w16cid:durableId="1464345084">
    <w:abstractNumId w:val="25"/>
  </w:num>
  <w:num w:numId="21" w16cid:durableId="1823814640">
    <w:abstractNumId w:val="30"/>
  </w:num>
  <w:num w:numId="22" w16cid:durableId="276760803">
    <w:abstractNumId w:val="0"/>
  </w:num>
  <w:num w:numId="23" w16cid:durableId="1008218531">
    <w:abstractNumId w:val="16"/>
  </w:num>
  <w:num w:numId="24" w16cid:durableId="1321807188">
    <w:abstractNumId w:val="10"/>
  </w:num>
  <w:num w:numId="25" w16cid:durableId="833224893">
    <w:abstractNumId w:val="31"/>
  </w:num>
  <w:num w:numId="26" w16cid:durableId="703947309">
    <w:abstractNumId w:val="13"/>
  </w:num>
  <w:num w:numId="27" w16cid:durableId="271400992">
    <w:abstractNumId w:val="27"/>
  </w:num>
  <w:num w:numId="28" w16cid:durableId="414858575">
    <w:abstractNumId w:val="7"/>
  </w:num>
  <w:num w:numId="29" w16cid:durableId="1283461804">
    <w:abstractNumId w:val="20"/>
  </w:num>
  <w:num w:numId="30" w16cid:durableId="431783805">
    <w:abstractNumId w:val="19"/>
  </w:num>
  <w:num w:numId="31" w16cid:durableId="588390128">
    <w:abstractNumId w:val="12"/>
  </w:num>
  <w:num w:numId="32" w16cid:durableId="353001784">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iermeyer, Sabine">
    <w15:presenceInfo w15:providerId="AD" w15:userId="S::sschiermeyer@lkh.evlka.de::1b1450e0-af39-48b6-b48f-da7e582f0c79"/>
  </w15:person>
  <w15:person w15:author="Wehmeier, Maren">
    <w15:presenceInfo w15:providerId="AD" w15:userId="S::mwehmeier@lkh.evlka.de::fffc3925-cc4f-4fcb-9376-65d6d7ee69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5C"/>
    <w:rsid w:val="00005643"/>
    <w:rsid w:val="00007CF7"/>
    <w:rsid w:val="00034C6C"/>
    <w:rsid w:val="00063B07"/>
    <w:rsid w:val="00072B63"/>
    <w:rsid w:val="00076488"/>
    <w:rsid w:val="000878F6"/>
    <w:rsid w:val="00094F27"/>
    <w:rsid w:val="00096621"/>
    <w:rsid w:val="000A0476"/>
    <w:rsid w:val="000A1D79"/>
    <w:rsid w:val="000A5FA3"/>
    <w:rsid w:val="000B13EF"/>
    <w:rsid w:val="000D1E61"/>
    <w:rsid w:val="000D5014"/>
    <w:rsid w:val="000D6090"/>
    <w:rsid w:val="000E61D8"/>
    <w:rsid w:val="000E74FD"/>
    <w:rsid w:val="001051C3"/>
    <w:rsid w:val="0011621E"/>
    <w:rsid w:val="0014173B"/>
    <w:rsid w:val="00144EEB"/>
    <w:rsid w:val="0015563D"/>
    <w:rsid w:val="00163DCE"/>
    <w:rsid w:val="0016443C"/>
    <w:rsid w:val="00165A65"/>
    <w:rsid w:val="00170F92"/>
    <w:rsid w:val="00177232"/>
    <w:rsid w:val="0018134D"/>
    <w:rsid w:val="001819F0"/>
    <w:rsid w:val="0019267C"/>
    <w:rsid w:val="001A462A"/>
    <w:rsid w:val="001D2BC2"/>
    <w:rsid w:val="00210CEF"/>
    <w:rsid w:val="002142B6"/>
    <w:rsid w:val="00221A99"/>
    <w:rsid w:val="00240C00"/>
    <w:rsid w:val="00243183"/>
    <w:rsid w:val="00261418"/>
    <w:rsid w:val="00263A75"/>
    <w:rsid w:val="00267071"/>
    <w:rsid w:val="0026788E"/>
    <w:rsid w:val="00274B18"/>
    <w:rsid w:val="002A5018"/>
    <w:rsid w:val="002B0F2A"/>
    <w:rsid w:val="002C5299"/>
    <w:rsid w:val="002D1DDF"/>
    <w:rsid w:val="002F3DFA"/>
    <w:rsid w:val="00303960"/>
    <w:rsid w:val="003161D1"/>
    <w:rsid w:val="0033248E"/>
    <w:rsid w:val="00336372"/>
    <w:rsid w:val="00336405"/>
    <w:rsid w:val="0036628A"/>
    <w:rsid w:val="00366F3C"/>
    <w:rsid w:val="003828E3"/>
    <w:rsid w:val="00385B9C"/>
    <w:rsid w:val="00394C57"/>
    <w:rsid w:val="003B2B8F"/>
    <w:rsid w:val="003C1819"/>
    <w:rsid w:val="003C2B81"/>
    <w:rsid w:val="003C7A4A"/>
    <w:rsid w:val="003D4502"/>
    <w:rsid w:val="003F43D6"/>
    <w:rsid w:val="003F6875"/>
    <w:rsid w:val="004322E2"/>
    <w:rsid w:val="004331E5"/>
    <w:rsid w:val="00436321"/>
    <w:rsid w:val="00443ECB"/>
    <w:rsid w:val="00455AA7"/>
    <w:rsid w:val="00460638"/>
    <w:rsid w:val="00471246"/>
    <w:rsid w:val="00480A98"/>
    <w:rsid w:val="004813D5"/>
    <w:rsid w:val="004818B5"/>
    <w:rsid w:val="00483E16"/>
    <w:rsid w:val="00484C57"/>
    <w:rsid w:val="00485A34"/>
    <w:rsid w:val="004A67CD"/>
    <w:rsid w:val="004C4E38"/>
    <w:rsid w:val="004D5412"/>
    <w:rsid w:val="004E30E1"/>
    <w:rsid w:val="00510338"/>
    <w:rsid w:val="005137E3"/>
    <w:rsid w:val="005157FE"/>
    <w:rsid w:val="00515A44"/>
    <w:rsid w:val="00520ED8"/>
    <w:rsid w:val="00536176"/>
    <w:rsid w:val="005547B3"/>
    <w:rsid w:val="00554F2B"/>
    <w:rsid w:val="00577CB6"/>
    <w:rsid w:val="005A1DBD"/>
    <w:rsid w:val="005C61FB"/>
    <w:rsid w:val="005D4D5D"/>
    <w:rsid w:val="005D64AA"/>
    <w:rsid w:val="0060431A"/>
    <w:rsid w:val="00616A98"/>
    <w:rsid w:val="00622D51"/>
    <w:rsid w:val="00623CC5"/>
    <w:rsid w:val="00635FBB"/>
    <w:rsid w:val="00655630"/>
    <w:rsid w:val="00671BEF"/>
    <w:rsid w:val="006A3CEF"/>
    <w:rsid w:val="006B0FFA"/>
    <w:rsid w:val="006B24B8"/>
    <w:rsid w:val="006F16DF"/>
    <w:rsid w:val="00710634"/>
    <w:rsid w:val="00711793"/>
    <w:rsid w:val="00716A73"/>
    <w:rsid w:val="0072061D"/>
    <w:rsid w:val="007306EA"/>
    <w:rsid w:val="00737263"/>
    <w:rsid w:val="00753E13"/>
    <w:rsid w:val="007913B2"/>
    <w:rsid w:val="007A3C85"/>
    <w:rsid w:val="007C2922"/>
    <w:rsid w:val="007E1F34"/>
    <w:rsid w:val="00822779"/>
    <w:rsid w:val="00854FA2"/>
    <w:rsid w:val="0085652A"/>
    <w:rsid w:val="00862035"/>
    <w:rsid w:val="008A077F"/>
    <w:rsid w:val="008B68A5"/>
    <w:rsid w:val="008B6A07"/>
    <w:rsid w:val="008E5E40"/>
    <w:rsid w:val="009152BE"/>
    <w:rsid w:val="00927539"/>
    <w:rsid w:val="0095026A"/>
    <w:rsid w:val="00965B91"/>
    <w:rsid w:val="00967C1D"/>
    <w:rsid w:val="0097061B"/>
    <w:rsid w:val="009769A2"/>
    <w:rsid w:val="00980942"/>
    <w:rsid w:val="009810E0"/>
    <w:rsid w:val="009811EC"/>
    <w:rsid w:val="0098159C"/>
    <w:rsid w:val="00984FE6"/>
    <w:rsid w:val="009A7378"/>
    <w:rsid w:val="009B5CFC"/>
    <w:rsid w:val="009B6E7D"/>
    <w:rsid w:val="009D3840"/>
    <w:rsid w:val="009F18A3"/>
    <w:rsid w:val="009F42ED"/>
    <w:rsid w:val="009F70D8"/>
    <w:rsid w:val="00A05269"/>
    <w:rsid w:val="00A25717"/>
    <w:rsid w:val="00A25F9B"/>
    <w:rsid w:val="00A34022"/>
    <w:rsid w:val="00A40AC3"/>
    <w:rsid w:val="00A5502D"/>
    <w:rsid w:val="00A6453E"/>
    <w:rsid w:val="00A71980"/>
    <w:rsid w:val="00AA0D5C"/>
    <w:rsid w:val="00AB63E7"/>
    <w:rsid w:val="00AC390D"/>
    <w:rsid w:val="00AC4124"/>
    <w:rsid w:val="00AE3BA7"/>
    <w:rsid w:val="00B02971"/>
    <w:rsid w:val="00B056FC"/>
    <w:rsid w:val="00B47DFB"/>
    <w:rsid w:val="00B521A0"/>
    <w:rsid w:val="00B65AA6"/>
    <w:rsid w:val="00B775DF"/>
    <w:rsid w:val="00B84C83"/>
    <w:rsid w:val="00BA05DD"/>
    <w:rsid w:val="00BA1A68"/>
    <w:rsid w:val="00BA25D9"/>
    <w:rsid w:val="00BA727C"/>
    <w:rsid w:val="00BB21D3"/>
    <w:rsid w:val="00BB4045"/>
    <w:rsid w:val="00BD7384"/>
    <w:rsid w:val="00BE266F"/>
    <w:rsid w:val="00BF2CDD"/>
    <w:rsid w:val="00C15AFF"/>
    <w:rsid w:val="00C32CC5"/>
    <w:rsid w:val="00C41FA0"/>
    <w:rsid w:val="00C437B0"/>
    <w:rsid w:val="00C46B5F"/>
    <w:rsid w:val="00C836F6"/>
    <w:rsid w:val="00C8711C"/>
    <w:rsid w:val="00CA109F"/>
    <w:rsid w:val="00CB3849"/>
    <w:rsid w:val="00CC4C98"/>
    <w:rsid w:val="00D04A5A"/>
    <w:rsid w:val="00D1360E"/>
    <w:rsid w:val="00D17530"/>
    <w:rsid w:val="00D20A52"/>
    <w:rsid w:val="00D35D3B"/>
    <w:rsid w:val="00D4503C"/>
    <w:rsid w:val="00D65273"/>
    <w:rsid w:val="00D66B87"/>
    <w:rsid w:val="00D7606A"/>
    <w:rsid w:val="00D8585E"/>
    <w:rsid w:val="00D94897"/>
    <w:rsid w:val="00DB10AF"/>
    <w:rsid w:val="00DB25CD"/>
    <w:rsid w:val="00DD0CD3"/>
    <w:rsid w:val="00DD342D"/>
    <w:rsid w:val="00DE4210"/>
    <w:rsid w:val="00DF20F0"/>
    <w:rsid w:val="00DF5C18"/>
    <w:rsid w:val="00E00F91"/>
    <w:rsid w:val="00E17DD7"/>
    <w:rsid w:val="00E25ECD"/>
    <w:rsid w:val="00E32837"/>
    <w:rsid w:val="00E378D2"/>
    <w:rsid w:val="00E54401"/>
    <w:rsid w:val="00E70A09"/>
    <w:rsid w:val="00E8384F"/>
    <w:rsid w:val="00E844CE"/>
    <w:rsid w:val="00E86F3A"/>
    <w:rsid w:val="00E90AD2"/>
    <w:rsid w:val="00EA1E11"/>
    <w:rsid w:val="00EA5762"/>
    <w:rsid w:val="00EB34A2"/>
    <w:rsid w:val="00EC0FB5"/>
    <w:rsid w:val="00EF1219"/>
    <w:rsid w:val="00F05EC2"/>
    <w:rsid w:val="00F40972"/>
    <w:rsid w:val="00F46124"/>
    <w:rsid w:val="00F658C6"/>
    <w:rsid w:val="00FA2D07"/>
    <w:rsid w:val="00FA68B4"/>
    <w:rsid w:val="00FB5927"/>
    <w:rsid w:val="00FB65DC"/>
    <w:rsid w:val="00FC69C9"/>
    <w:rsid w:val="00FD7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A282"/>
  <w15:chartTrackingRefBased/>
  <w15:docId w15:val="{6E170CEA-4DEF-4430-B1D9-E60B5D48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uiPriority w:val="9"/>
    <w:qFormat/>
    <w:rsid w:val="00EA5762"/>
    <w:pPr>
      <w:keepNext/>
      <w:keepLines/>
      <w:numPr>
        <w:numId w:val="2"/>
      </w:numPr>
      <w:spacing w:after="1"/>
      <w:ind w:left="10" w:hanging="10"/>
      <w:outlineLvl w:val="0"/>
    </w:pPr>
    <w:rPr>
      <w:rFonts w:ascii="Calibri" w:eastAsia="Calibri" w:hAnsi="Calibri" w:cs="Calibri"/>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AA0D5C"/>
  </w:style>
  <w:style w:type="paragraph" w:styleId="Listenabsatz">
    <w:name w:val="List Paragraph"/>
    <w:basedOn w:val="Standard"/>
    <w:uiPriority w:val="34"/>
    <w:qFormat/>
    <w:rsid w:val="00AA0D5C"/>
    <w:pPr>
      <w:ind w:left="720"/>
      <w:contextualSpacing/>
    </w:pPr>
  </w:style>
  <w:style w:type="character" w:customStyle="1" w:styleId="berschrift1Zchn">
    <w:name w:val="Überschrift 1 Zchn"/>
    <w:basedOn w:val="Absatz-Standardschriftart"/>
    <w:link w:val="berschrift1"/>
    <w:uiPriority w:val="9"/>
    <w:rsid w:val="00EA5762"/>
    <w:rPr>
      <w:rFonts w:ascii="Calibri" w:eastAsia="Calibri" w:hAnsi="Calibri" w:cs="Calibri"/>
      <w:b/>
      <w:color w:val="000000"/>
      <w:lang w:eastAsia="de-DE"/>
    </w:rPr>
  </w:style>
  <w:style w:type="paragraph" w:customStyle="1" w:styleId="footnotedescription">
    <w:name w:val="footnote description"/>
    <w:next w:val="Standard"/>
    <w:link w:val="footnotedescriptionChar"/>
    <w:hidden/>
    <w:rsid w:val="00EA5762"/>
    <w:pPr>
      <w:spacing w:after="4"/>
    </w:pPr>
    <w:rPr>
      <w:rFonts w:ascii="Calibri" w:eastAsia="Calibri" w:hAnsi="Calibri" w:cs="Calibri"/>
      <w:color w:val="000000"/>
      <w:sz w:val="20"/>
      <w:lang w:eastAsia="de-DE"/>
    </w:rPr>
  </w:style>
  <w:style w:type="character" w:customStyle="1" w:styleId="footnotedescriptionChar">
    <w:name w:val="footnote description Char"/>
    <w:link w:val="footnotedescription"/>
    <w:rsid w:val="00EA5762"/>
    <w:rPr>
      <w:rFonts w:ascii="Calibri" w:eastAsia="Calibri" w:hAnsi="Calibri" w:cs="Calibri"/>
      <w:color w:val="000000"/>
      <w:sz w:val="20"/>
      <w:lang w:eastAsia="de-DE"/>
    </w:rPr>
  </w:style>
  <w:style w:type="character" w:customStyle="1" w:styleId="footnotemark">
    <w:name w:val="footnote mark"/>
    <w:hidden/>
    <w:rsid w:val="00EA5762"/>
    <w:rPr>
      <w:rFonts w:ascii="Calibri" w:eastAsia="Calibri" w:hAnsi="Calibri" w:cs="Calibri"/>
      <w:color w:val="000000"/>
      <w:sz w:val="20"/>
      <w:vertAlign w:val="superscript"/>
    </w:rPr>
  </w:style>
  <w:style w:type="character" w:styleId="Hyperlink">
    <w:name w:val="Hyperlink"/>
    <w:basedOn w:val="Absatz-Standardschriftart"/>
    <w:uiPriority w:val="99"/>
    <w:unhideWhenUsed/>
    <w:rsid w:val="003D4502"/>
    <w:rPr>
      <w:color w:val="0563C1" w:themeColor="hyperlink"/>
      <w:u w:val="single"/>
    </w:rPr>
  </w:style>
  <w:style w:type="character" w:styleId="NichtaufgelsteErwhnung">
    <w:name w:val="Unresolved Mention"/>
    <w:basedOn w:val="Absatz-Standardschriftart"/>
    <w:uiPriority w:val="99"/>
    <w:semiHidden/>
    <w:unhideWhenUsed/>
    <w:rsid w:val="003D4502"/>
    <w:rPr>
      <w:color w:val="605E5C"/>
      <w:shd w:val="clear" w:color="auto" w:fill="E1DFDD"/>
    </w:rPr>
  </w:style>
  <w:style w:type="paragraph" w:styleId="KeinLeerraum">
    <w:name w:val="No Spacing"/>
    <w:rsid w:val="003D4502"/>
    <w:pPr>
      <w:suppressAutoHyphens/>
      <w:autoSpaceDN w:val="0"/>
      <w:spacing w:after="0" w:line="240" w:lineRule="auto"/>
      <w:textAlignment w:val="baseline"/>
    </w:pPr>
    <w:rPr>
      <w:rFonts w:ascii="Calibri" w:eastAsia="Calibri" w:hAnsi="Calibri" w:cs="Times New Roman"/>
    </w:rPr>
  </w:style>
  <w:style w:type="paragraph" w:styleId="Kopfzeile">
    <w:name w:val="header"/>
    <w:basedOn w:val="Standard"/>
    <w:link w:val="KopfzeileZchn"/>
    <w:uiPriority w:val="99"/>
    <w:unhideWhenUsed/>
    <w:rsid w:val="000E61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1D8"/>
  </w:style>
  <w:style w:type="paragraph" w:styleId="Fuzeile">
    <w:name w:val="footer"/>
    <w:basedOn w:val="Standard"/>
    <w:link w:val="FuzeileZchn"/>
    <w:uiPriority w:val="99"/>
    <w:unhideWhenUsed/>
    <w:rsid w:val="000E61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1D8"/>
  </w:style>
  <w:style w:type="paragraph" w:styleId="Funotentext">
    <w:name w:val="footnote text"/>
    <w:basedOn w:val="Standard"/>
    <w:link w:val="FunotentextZchn"/>
    <w:rsid w:val="005A1DBD"/>
    <w:pPr>
      <w:suppressAutoHyphens/>
      <w:autoSpaceDN w:val="0"/>
      <w:spacing w:after="0" w:line="240" w:lineRule="auto"/>
      <w:textAlignment w:val="baseline"/>
    </w:pPr>
    <w:rPr>
      <w:rFonts w:ascii="Calibri" w:eastAsia="Calibri" w:hAnsi="Calibri" w:cs="Times New Roman"/>
      <w:sz w:val="20"/>
      <w:szCs w:val="20"/>
    </w:rPr>
  </w:style>
  <w:style w:type="character" w:customStyle="1" w:styleId="FunotentextZchn">
    <w:name w:val="Fußnotentext Zchn"/>
    <w:basedOn w:val="Absatz-Standardschriftart"/>
    <w:link w:val="Funotentext"/>
    <w:rsid w:val="005A1DBD"/>
    <w:rPr>
      <w:rFonts w:ascii="Calibri" w:eastAsia="Calibri" w:hAnsi="Calibri" w:cs="Times New Roman"/>
      <w:sz w:val="20"/>
      <w:szCs w:val="20"/>
    </w:rPr>
  </w:style>
  <w:style w:type="character" w:styleId="Funotenzeichen">
    <w:name w:val="footnote reference"/>
    <w:basedOn w:val="Absatz-Standardschriftart"/>
    <w:rsid w:val="005A1DBD"/>
    <w:rPr>
      <w:position w:val="0"/>
      <w:vertAlign w:val="superscript"/>
    </w:rPr>
  </w:style>
  <w:style w:type="paragraph" w:styleId="Sprechblasentext">
    <w:name w:val="Balloon Text"/>
    <w:basedOn w:val="Standard"/>
    <w:link w:val="SprechblasentextZchn"/>
    <w:uiPriority w:val="99"/>
    <w:semiHidden/>
    <w:unhideWhenUsed/>
    <w:rsid w:val="005A1D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1DBD"/>
    <w:rPr>
      <w:rFonts w:ascii="Segoe UI" w:hAnsi="Segoe UI" w:cs="Segoe UI"/>
      <w:sz w:val="18"/>
      <w:szCs w:val="18"/>
    </w:rPr>
  </w:style>
  <w:style w:type="paragraph" w:styleId="StandardWeb">
    <w:name w:val="Normal (Web)"/>
    <w:basedOn w:val="Standard"/>
    <w:rsid w:val="00AC390D"/>
    <w:pPr>
      <w:autoSpaceDN w:val="0"/>
      <w:spacing w:before="100" w:after="100" w:line="240" w:lineRule="auto"/>
    </w:pPr>
    <w:rPr>
      <w:rFonts w:ascii="Calibri" w:eastAsia="Calibri" w:hAnsi="Calibri" w:cs="Calibri"/>
      <w:lang w:eastAsia="de-DE"/>
    </w:rPr>
  </w:style>
  <w:style w:type="paragraph" w:customStyle="1" w:styleId="Default">
    <w:name w:val="Default"/>
    <w:basedOn w:val="Standard"/>
    <w:rsid w:val="00AC390D"/>
    <w:pPr>
      <w:autoSpaceDE w:val="0"/>
      <w:autoSpaceDN w:val="0"/>
      <w:spacing w:after="0" w:line="240" w:lineRule="auto"/>
    </w:pPr>
    <w:rPr>
      <w:rFonts w:ascii="Verdana" w:eastAsia="Calibri" w:hAnsi="Verdana" w:cs="Calibri"/>
      <w:color w:val="000000"/>
      <w:sz w:val="24"/>
      <w:szCs w:val="24"/>
    </w:rPr>
  </w:style>
  <w:style w:type="character" w:styleId="Kommentarzeichen">
    <w:name w:val="annotation reference"/>
    <w:basedOn w:val="Absatz-Standardschriftart"/>
    <w:uiPriority w:val="99"/>
    <w:semiHidden/>
    <w:unhideWhenUsed/>
    <w:rsid w:val="006F16DF"/>
    <w:rPr>
      <w:sz w:val="16"/>
      <w:szCs w:val="16"/>
    </w:rPr>
  </w:style>
  <w:style w:type="paragraph" w:styleId="Kommentartext">
    <w:name w:val="annotation text"/>
    <w:basedOn w:val="Standard"/>
    <w:link w:val="KommentartextZchn"/>
    <w:uiPriority w:val="99"/>
    <w:unhideWhenUsed/>
    <w:rsid w:val="006F16DF"/>
    <w:pPr>
      <w:spacing w:line="240" w:lineRule="auto"/>
    </w:pPr>
    <w:rPr>
      <w:sz w:val="20"/>
      <w:szCs w:val="20"/>
    </w:rPr>
  </w:style>
  <w:style w:type="character" w:customStyle="1" w:styleId="KommentartextZchn">
    <w:name w:val="Kommentartext Zchn"/>
    <w:basedOn w:val="Absatz-Standardschriftart"/>
    <w:link w:val="Kommentartext"/>
    <w:uiPriority w:val="99"/>
    <w:rsid w:val="006F16DF"/>
    <w:rPr>
      <w:sz w:val="20"/>
      <w:szCs w:val="20"/>
    </w:rPr>
  </w:style>
  <w:style w:type="paragraph" w:styleId="Kommentarthema">
    <w:name w:val="annotation subject"/>
    <w:basedOn w:val="Kommentartext"/>
    <w:next w:val="Kommentartext"/>
    <w:link w:val="KommentarthemaZchn"/>
    <w:uiPriority w:val="99"/>
    <w:semiHidden/>
    <w:unhideWhenUsed/>
    <w:rsid w:val="006F16DF"/>
    <w:rPr>
      <w:b/>
      <w:bCs/>
    </w:rPr>
  </w:style>
  <w:style w:type="character" w:customStyle="1" w:styleId="KommentarthemaZchn">
    <w:name w:val="Kommentarthema Zchn"/>
    <w:basedOn w:val="KommentartextZchn"/>
    <w:link w:val="Kommentarthema"/>
    <w:uiPriority w:val="99"/>
    <w:semiHidden/>
    <w:rsid w:val="006F16DF"/>
    <w:rPr>
      <w:b/>
      <w:bCs/>
      <w:sz w:val="20"/>
      <w:szCs w:val="20"/>
    </w:rPr>
  </w:style>
  <w:style w:type="paragraph" w:styleId="berarbeitung">
    <w:name w:val="Revision"/>
    <w:hidden/>
    <w:uiPriority w:val="99"/>
    <w:semiHidden/>
    <w:rsid w:val="00192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9439">
      <w:bodyDiv w:val="1"/>
      <w:marLeft w:val="0"/>
      <w:marRight w:val="0"/>
      <w:marTop w:val="0"/>
      <w:marBottom w:val="0"/>
      <w:divBdr>
        <w:top w:val="none" w:sz="0" w:space="0" w:color="auto"/>
        <w:left w:val="none" w:sz="0" w:space="0" w:color="auto"/>
        <w:bottom w:val="none" w:sz="0" w:space="0" w:color="auto"/>
        <w:right w:val="none" w:sz="0" w:space="0" w:color="auto"/>
      </w:divBdr>
    </w:div>
    <w:div w:id="496001395">
      <w:bodyDiv w:val="1"/>
      <w:marLeft w:val="0"/>
      <w:marRight w:val="0"/>
      <w:marTop w:val="0"/>
      <w:marBottom w:val="0"/>
      <w:divBdr>
        <w:top w:val="none" w:sz="0" w:space="0" w:color="auto"/>
        <w:left w:val="none" w:sz="0" w:space="0" w:color="auto"/>
        <w:bottom w:val="none" w:sz="0" w:space="0" w:color="auto"/>
        <w:right w:val="none" w:sz="0" w:space="0" w:color="auto"/>
      </w:divBdr>
    </w:div>
    <w:div w:id="526137451">
      <w:bodyDiv w:val="1"/>
      <w:marLeft w:val="0"/>
      <w:marRight w:val="0"/>
      <w:marTop w:val="0"/>
      <w:marBottom w:val="0"/>
      <w:divBdr>
        <w:top w:val="none" w:sz="0" w:space="0" w:color="auto"/>
        <w:left w:val="none" w:sz="0" w:space="0" w:color="auto"/>
        <w:bottom w:val="none" w:sz="0" w:space="0" w:color="auto"/>
        <w:right w:val="none" w:sz="0" w:space="0" w:color="auto"/>
      </w:divBdr>
    </w:div>
    <w:div w:id="1142842340">
      <w:bodyDiv w:val="1"/>
      <w:marLeft w:val="0"/>
      <w:marRight w:val="0"/>
      <w:marTop w:val="0"/>
      <w:marBottom w:val="0"/>
      <w:divBdr>
        <w:top w:val="none" w:sz="0" w:space="0" w:color="auto"/>
        <w:left w:val="none" w:sz="0" w:space="0" w:color="auto"/>
        <w:bottom w:val="none" w:sz="0" w:space="0" w:color="auto"/>
        <w:right w:val="none" w:sz="0" w:space="0" w:color="auto"/>
      </w:divBdr>
      <w:divsChild>
        <w:div w:id="1127314811">
          <w:marLeft w:val="360"/>
          <w:marRight w:val="0"/>
          <w:marTop w:val="200"/>
          <w:marBottom w:val="0"/>
          <w:divBdr>
            <w:top w:val="none" w:sz="0" w:space="0" w:color="auto"/>
            <w:left w:val="none" w:sz="0" w:space="0" w:color="auto"/>
            <w:bottom w:val="none" w:sz="0" w:space="0" w:color="auto"/>
            <w:right w:val="none" w:sz="0" w:space="0" w:color="auto"/>
          </w:divBdr>
        </w:div>
        <w:div w:id="1606115010">
          <w:marLeft w:val="360"/>
          <w:marRight w:val="0"/>
          <w:marTop w:val="200"/>
          <w:marBottom w:val="0"/>
          <w:divBdr>
            <w:top w:val="none" w:sz="0" w:space="0" w:color="auto"/>
            <w:left w:val="none" w:sz="0" w:space="0" w:color="auto"/>
            <w:bottom w:val="none" w:sz="0" w:space="0" w:color="auto"/>
            <w:right w:val="none" w:sz="0" w:space="0" w:color="auto"/>
          </w:divBdr>
        </w:div>
        <w:div w:id="671106806">
          <w:marLeft w:val="360"/>
          <w:marRight w:val="0"/>
          <w:marTop w:val="200"/>
          <w:marBottom w:val="0"/>
          <w:divBdr>
            <w:top w:val="none" w:sz="0" w:space="0" w:color="auto"/>
            <w:left w:val="none" w:sz="0" w:space="0" w:color="auto"/>
            <w:bottom w:val="none" w:sz="0" w:space="0" w:color="auto"/>
            <w:right w:val="none" w:sz="0" w:space="0" w:color="auto"/>
          </w:divBdr>
        </w:div>
        <w:div w:id="1819228015">
          <w:marLeft w:val="360"/>
          <w:marRight w:val="0"/>
          <w:marTop w:val="200"/>
          <w:marBottom w:val="0"/>
          <w:divBdr>
            <w:top w:val="none" w:sz="0" w:space="0" w:color="auto"/>
            <w:left w:val="none" w:sz="0" w:space="0" w:color="auto"/>
            <w:bottom w:val="none" w:sz="0" w:space="0" w:color="auto"/>
            <w:right w:val="none" w:sz="0" w:space="0" w:color="auto"/>
          </w:divBdr>
        </w:div>
      </w:divsChild>
    </w:div>
    <w:div w:id="1331905870">
      <w:bodyDiv w:val="1"/>
      <w:marLeft w:val="0"/>
      <w:marRight w:val="0"/>
      <w:marTop w:val="0"/>
      <w:marBottom w:val="0"/>
      <w:divBdr>
        <w:top w:val="none" w:sz="0" w:space="0" w:color="auto"/>
        <w:left w:val="none" w:sz="0" w:space="0" w:color="auto"/>
        <w:bottom w:val="none" w:sz="0" w:space="0" w:color="auto"/>
        <w:right w:val="none" w:sz="0" w:space="0" w:color="auto"/>
      </w:divBdr>
      <w:divsChild>
        <w:div w:id="1399131713">
          <w:marLeft w:val="0"/>
          <w:marRight w:val="0"/>
          <w:marTop w:val="0"/>
          <w:marBottom w:val="0"/>
          <w:divBdr>
            <w:top w:val="none" w:sz="0" w:space="0" w:color="auto"/>
            <w:left w:val="none" w:sz="0" w:space="0" w:color="auto"/>
            <w:bottom w:val="none" w:sz="0" w:space="0" w:color="auto"/>
            <w:right w:val="none" w:sz="0" w:space="0" w:color="auto"/>
          </w:divBdr>
        </w:div>
      </w:divsChild>
    </w:div>
    <w:div w:id="1875923184">
      <w:bodyDiv w:val="1"/>
      <w:marLeft w:val="0"/>
      <w:marRight w:val="0"/>
      <w:marTop w:val="0"/>
      <w:marBottom w:val="0"/>
      <w:divBdr>
        <w:top w:val="none" w:sz="0" w:space="0" w:color="auto"/>
        <w:left w:val="none" w:sz="0" w:space="0" w:color="auto"/>
        <w:bottom w:val="none" w:sz="0" w:space="0" w:color="auto"/>
        <w:right w:val="none" w:sz="0" w:space="0" w:color="auto"/>
      </w:divBdr>
    </w:div>
    <w:div w:id="1938100277">
      <w:bodyDiv w:val="1"/>
      <w:marLeft w:val="0"/>
      <w:marRight w:val="0"/>
      <w:marTop w:val="0"/>
      <w:marBottom w:val="0"/>
      <w:divBdr>
        <w:top w:val="none" w:sz="0" w:space="0" w:color="auto"/>
        <w:left w:val="none" w:sz="0" w:space="0" w:color="auto"/>
        <w:bottom w:val="none" w:sz="0" w:space="0" w:color="auto"/>
        <w:right w:val="none" w:sz="0" w:space="0" w:color="auto"/>
      </w:divBdr>
      <w:divsChild>
        <w:div w:id="176468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anstoss@maennerbuero-hannover.de" TargetMode="External"/><Relationship Id="rId26" Type="http://schemas.openxmlformats.org/officeDocument/2006/relationships/hyperlink" Target="mailto:info@frauenzentrum-laatzen.de" TargetMode="External"/><Relationship Id="rId39" Type="http://schemas.openxmlformats.org/officeDocument/2006/relationships/hyperlink" Target="http://www.frauennotruf-hannover.de" TargetMode="External"/><Relationship Id="rId21" Type="http://schemas.openxmlformats.org/officeDocument/2006/relationships/hyperlink" Target="mailto:frauenzentrum@ronnenberg.de" TargetMode="External"/><Relationship Id="rId34" Type="http://schemas.openxmlformats.org/officeDocument/2006/relationships/hyperlink" Target="https://www.ksz-hannover.de/fuer-kinder-jugendliche/beratung-und-hilfe/" TargetMode="External"/><Relationship Id="rId42" Type="http://schemas.openxmlformats.org/officeDocument/2006/relationships/hyperlink" Target="mailto:suana@kargah.de" TargetMode="External"/><Relationship Id="rId47" Type="http://schemas.openxmlformats.org/officeDocument/2006/relationships/hyperlink" Target="http://www.hilfetelefon.de" TargetMode="External"/><Relationship Id="rId50" Type="http://schemas.openxmlformats.org/officeDocument/2006/relationships/hyperlink" Target="http://www.dgkim.de/kinderschutzgruppen.de" TargetMode="External"/><Relationship Id="rId55" Type="http://schemas.openxmlformats.org/officeDocument/2006/relationships/hyperlink" Target="http://www.bzga.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svg"/><Relationship Id="rId29" Type="http://schemas.openxmlformats.org/officeDocument/2006/relationships/hyperlink" Target="mailto:info@frauenhaus-hannover.org" TargetMode="External"/><Relationship Id="rId11" Type="http://schemas.openxmlformats.org/officeDocument/2006/relationships/hyperlink" Target="mailto:Mareike.Dee@evlka.de" TargetMode="External"/><Relationship Id="rId24" Type="http://schemas.openxmlformats.org/officeDocument/2006/relationships/hyperlink" Target="mailto:info@biss-hannover.de" TargetMode="External"/><Relationship Id="rId32" Type="http://schemas.openxmlformats.org/officeDocument/2006/relationships/hyperlink" Target="http://www.jugendberatunghinterhaus.de" TargetMode="External"/><Relationship Id="rId37" Type="http://schemas.openxmlformats.org/officeDocument/2006/relationships/hyperlink" Target="mailto:info@frauenzentrum-garbsen.de" TargetMode="External"/><Relationship Id="rId40" Type="http://schemas.openxmlformats.org/officeDocument/2006/relationships/hyperlink" Target="mailto:info@frauennotruf-hannover.de" TargetMode="External"/><Relationship Id="rId45" Type="http://schemas.openxmlformats.org/officeDocument/2006/relationships/hyperlink" Target="http://www.violetta-hannover.de" TargetMode="External"/><Relationship Id="rId53" Type="http://schemas.openxmlformats.org/officeDocument/2006/relationships/hyperlink" Target="mailto:info@wildwasser.de"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frauenberatung.barsinghausen@awo-hannover.de" TargetMode="External"/><Relationship Id="rId14" Type="http://schemas.openxmlformats.org/officeDocument/2006/relationships/image" Target="media/image2.svg"/><Relationship Id="rId22" Type="http://schemas.openxmlformats.org/officeDocument/2006/relationships/hyperlink" Target="mailto:bestaerkungsstelle@btz-hannover.de" TargetMode="External"/><Relationship Id="rId27" Type="http://schemas.openxmlformats.org/officeDocument/2006/relationships/hyperlink" Target="mailto:info@frauenberatung-hannover.de" TargetMode="External"/><Relationship Id="rId30" Type="http://schemas.openxmlformats.org/officeDocument/2006/relationships/hyperlink" Target="mailto:info@frauenschutzhaus-hannover.de" TargetMode="External"/><Relationship Id="rId35" Type="http://schemas.openxmlformats.org/officeDocument/2006/relationships/hyperlink" Target="mailto:info@ksz-hannover.de" TargetMode="External"/><Relationship Id="rId43" Type="http://schemas.openxmlformats.org/officeDocument/2006/relationships/hyperlink" Target="http://www.hannover.de/valeo" TargetMode="External"/><Relationship Id="rId48" Type="http://schemas.openxmlformats.org/officeDocument/2006/relationships/hyperlink" Target="http://www.frauen-gegen-gewalt.de" TargetMode="External"/><Relationship Id="rId56" Type="http://schemas.openxmlformats.org/officeDocument/2006/relationships/hyperlink" Target="http://www.profamilia.sextra.de" TargetMode="External"/><Relationship Id="rId8" Type="http://schemas.openxmlformats.org/officeDocument/2006/relationships/hyperlink" Target="https://www.praevention.landeskirche-hannovers.de/" TargetMode="External"/><Relationship Id="rId51" Type="http://schemas.openxmlformats.org/officeDocument/2006/relationships/hyperlink" Target="http://www.kinderschutz-zentren.org" TargetMode="External"/><Relationship Id="rId3" Type="http://schemas.openxmlformats.org/officeDocument/2006/relationships/styles" Target="styles.xml"/><Relationship Id="rId12" Type="http://schemas.openxmlformats.org/officeDocument/2006/relationships/hyperlink" Target="http://www.praevention.landeskirche-hannover.de/" TargetMode="External"/><Relationship Id="rId17" Type="http://schemas.openxmlformats.org/officeDocument/2006/relationships/hyperlink" Target="mailto:mail@amanda-ev.de" TargetMode="External"/><Relationship Id="rId25" Type="http://schemas.openxmlformats.org/officeDocument/2006/relationships/hyperlink" Target="mailto:info@ophelia-beratungszentrum.de" TargetMode="External"/><Relationship Id="rId33" Type="http://schemas.openxmlformats.org/officeDocument/2006/relationships/hyperlink" Target="mailto:kontakt@jugendberatunghinterhaus.de" TargetMode="External"/><Relationship Id="rId38" Type="http://schemas.openxmlformats.org/officeDocument/2006/relationships/hyperlink" Target="mailto:info@mannigfaltig.de" TargetMode="External"/><Relationship Id="rId46" Type="http://schemas.openxmlformats.org/officeDocument/2006/relationships/hyperlink" Target="mailto:info@violetta-hannover.de" TargetMode="External"/><Relationship Id="rId59" Type="http://schemas.openxmlformats.org/officeDocument/2006/relationships/fontTable" Target="fontTable.xml"/><Relationship Id="rId20" Type="http://schemas.openxmlformats.org/officeDocument/2006/relationships/hyperlink" Target="mailto:frauenberatung.seelzegarbsen@awo-hannover.de" TargetMode="External"/><Relationship Id="rId41" Type="http://schemas.openxmlformats.org/officeDocument/2006/relationships/hyperlink" Target="mailto:opferhilfebuero@region-hannover.de" TargetMode="External"/><Relationship Id="rId54" Type="http://schemas.openxmlformats.org/officeDocument/2006/relationships/hyperlink" Target="http://www.zartbitter.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gewaltschutz@awo-hannover.de" TargetMode="External"/><Relationship Id="rId28" Type="http://schemas.openxmlformats.org/officeDocument/2006/relationships/hyperlink" Target="mailto:info@fff-wunstorf.de" TargetMode="External"/><Relationship Id="rId36" Type="http://schemas.openxmlformats.org/officeDocument/2006/relationships/hyperlink" Target="mailto:komm@maedchenhaus-hannover.de" TargetMode="External"/><Relationship Id="rId49" Type="http://schemas.openxmlformats.org/officeDocument/2006/relationships/hyperlink" Target="http://www.hilfeportal-missbrauch.de" TargetMode="External"/><Relationship Id="rId57" Type="http://schemas.openxmlformats.org/officeDocument/2006/relationships/hyperlink" Target="http://www.was-geht-zu-weit.de" TargetMode="External"/><Relationship Id="rId10" Type="http://schemas.openxmlformats.org/officeDocument/2006/relationships/hyperlink" Target="mailto:Karoline.Laeger-Reinbold@evlka.de" TargetMode="External"/><Relationship Id="rId31" Type="http://schemas.openxmlformats.org/officeDocument/2006/relationships/hyperlink" Target="mailto:info@frauentreffpunkt-hannover.de" TargetMode="External"/><Relationship Id="rId44" Type="http://schemas.openxmlformats.org/officeDocument/2006/relationships/hyperlink" Target="mailto:valeo@region-hannover.de" TargetMode="External"/><Relationship Id="rId52" Type="http://schemas.openxmlformats.org/officeDocument/2006/relationships/hyperlink" Target="http://www.wildwasser.de"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irchenkreis.stolzenau-loccum.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aevention.landeskirche-hannovers.de/erste-hilfe/verdachtsfall" TargetMode="External"/><Relationship Id="rId2" Type="http://schemas.openxmlformats.org/officeDocument/2006/relationships/hyperlink" Target="https://www.zartbitter.de/gegen_sexuellen_missbrauch/Fachinformationen/6005_missbrauch_in_der_schule.php" TargetMode="External"/><Relationship Id="rId1" Type="http://schemas.openxmlformats.org/officeDocument/2006/relationships/hyperlink" Target="https://www.praevention.landeskirche-hannovers.de" TargetMode="External"/><Relationship Id="rId4" Type="http://schemas.openxmlformats.org/officeDocument/2006/relationships/hyperlink" Target="https://www.praevention.landeskirche-hannovers.de/material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75CC-D0F9-4B4B-9AC7-5B63E7F7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6448</Words>
  <Characters>40627</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Marklein, Antje</dc:creator>
  <cp:keywords/>
  <dc:description/>
  <cp:lastModifiedBy>Schiermeyer, Sabine</cp:lastModifiedBy>
  <cp:revision>3</cp:revision>
  <cp:lastPrinted>2023-09-06T09:40:00Z</cp:lastPrinted>
  <dcterms:created xsi:type="dcterms:W3CDTF">2023-09-28T16:30:00Z</dcterms:created>
  <dcterms:modified xsi:type="dcterms:W3CDTF">2023-10-20T10:18:00Z</dcterms:modified>
</cp:coreProperties>
</file>